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5C51" w14:textId="50773882" w:rsidR="002719F1" w:rsidRPr="008B747E" w:rsidRDefault="002719F1">
      <w:pPr>
        <w:spacing w:line="240" w:lineRule="auto"/>
        <w:rPr>
          <w:rFonts w:ascii="Arial" w:hAnsi="Arial" w:cs="Arial"/>
          <w:sz w:val="18"/>
          <w:szCs w:val="18"/>
        </w:rPr>
      </w:pPr>
      <w:r w:rsidRPr="008B747E">
        <w:rPr>
          <w:rFonts w:ascii="Arial" w:hAnsi="Arial" w:cs="Arial"/>
          <w:sz w:val="18"/>
          <w:szCs w:val="18"/>
        </w:rPr>
        <w:t xml:space="preserve">Form No. </w:t>
      </w:r>
      <w:r w:rsidR="00DF0E64" w:rsidRPr="008B747E">
        <w:rPr>
          <w:rFonts w:ascii="Arial" w:hAnsi="Arial" w:cs="Arial"/>
          <w:sz w:val="18"/>
          <w:szCs w:val="18"/>
        </w:rPr>
        <w:t>120</w:t>
      </w:r>
      <w:r w:rsidRPr="008B747E">
        <w:rPr>
          <w:rFonts w:ascii="Arial" w:hAnsi="Arial" w:cs="Arial"/>
          <w:sz w:val="18"/>
          <w:szCs w:val="18"/>
        </w:rPr>
        <w:t xml:space="preserve"> Prescr</w:t>
      </w:r>
      <w:r w:rsidR="00174477">
        <w:rPr>
          <w:rFonts w:ascii="Arial" w:hAnsi="Arial" w:cs="Arial"/>
          <w:sz w:val="18"/>
          <w:szCs w:val="18"/>
        </w:rPr>
        <w:t>ibed by Secretary of State (0</w:t>
      </w:r>
      <w:r w:rsidR="003401FF">
        <w:rPr>
          <w:rFonts w:ascii="Arial" w:hAnsi="Arial" w:cs="Arial"/>
          <w:sz w:val="18"/>
          <w:szCs w:val="18"/>
        </w:rPr>
        <w:t>7</w:t>
      </w:r>
      <w:r w:rsidR="00366042">
        <w:rPr>
          <w:rFonts w:ascii="Arial" w:hAnsi="Arial" w:cs="Arial"/>
          <w:sz w:val="18"/>
          <w:szCs w:val="18"/>
        </w:rPr>
        <w:t>-</w:t>
      </w:r>
      <w:r w:rsidR="003401FF">
        <w:rPr>
          <w:rFonts w:ascii="Arial" w:hAnsi="Arial" w:cs="Arial"/>
          <w:sz w:val="18"/>
          <w:szCs w:val="18"/>
        </w:rPr>
        <w:t>22</w:t>
      </w:r>
      <w:r w:rsidRPr="008B747E">
        <w:rPr>
          <w:rFonts w:ascii="Arial" w:hAnsi="Arial" w:cs="Arial"/>
          <w:sz w:val="18"/>
          <w:szCs w:val="18"/>
        </w:rPr>
        <w:t>)</w:t>
      </w:r>
      <w:r w:rsidR="002A109E" w:rsidRPr="008B747E">
        <w:rPr>
          <w:rFonts w:ascii="Arial" w:hAnsi="Arial" w:cs="Arial"/>
          <w:sz w:val="18"/>
          <w:szCs w:val="18"/>
        </w:rPr>
        <w:br/>
      </w:r>
    </w:p>
    <w:p w14:paraId="42FC6F09" w14:textId="5900F73D" w:rsidR="008B747E" w:rsidRDefault="002719F1" w:rsidP="008B747E">
      <w:pPr>
        <w:spacing w:line="240" w:lineRule="auto"/>
        <w:rPr>
          <w:rFonts w:ascii="Arial" w:hAnsi="Arial" w:cs="Arial"/>
        </w:rPr>
      </w:pPr>
      <w:r w:rsidRPr="001A7089">
        <w:rPr>
          <w:rFonts w:ascii="Arial" w:hAnsi="Arial" w:cs="Arial"/>
          <w:b/>
          <w:sz w:val="32"/>
          <w:szCs w:val="28"/>
        </w:rPr>
        <w:t>E</w:t>
      </w:r>
      <w:r w:rsidR="001A7089" w:rsidRPr="001A7089">
        <w:rPr>
          <w:rFonts w:ascii="Arial" w:hAnsi="Arial" w:cs="Arial"/>
          <w:b/>
          <w:sz w:val="32"/>
          <w:szCs w:val="28"/>
        </w:rPr>
        <w:t>lection</w:t>
      </w:r>
      <w:r w:rsidRPr="001A7089">
        <w:rPr>
          <w:rFonts w:ascii="Arial" w:hAnsi="Arial" w:cs="Arial"/>
          <w:b/>
          <w:sz w:val="32"/>
          <w:szCs w:val="28"/>
        </w:rPr>
        <w:t xml:space="preserve"> N</w:t>
      </w:r>
      <w:r w:rsidR="001A7089" w:rsidRPr="001A7089">
        <w:rPr>
          <w:rFonts w:ascii="Arial" w:hAnsi="Arial" w:cs="Arial"/>
          <w:b/>
          <w:sz w:val="32"/>
          <w:szCs w:val="28"/>
        </w:rPr>
        <w:t>otice for use</w:t>
      </w:r>
      <w:r w:rsidRPr="001A7089">
        <w:rPr>
          <w:rFonts w:ascii="Arial" w:hAnsi="Arial" w:cs="Arial"/>
          <w:b/>
          <w:sz w:val="32"/>
          <w:szCs w:val="28"/>
        </w:rPr>
        <w:t xml:space="preserve"> </w:t>
      </w:r>
      <w:r w:rsidR="00C436CE">
        <w:rPr>
          <w:rFonts w:ascii="Arial" w:hAnsi="Arial" w:cs="Arial"/>
          <w:b/>
          <w:sz w:val="32"/>
          <w:szCs w:val="28"/>
        </w:rPr>
        <w:t>w</w:t>
      </w:r>
      <w:r w:rsidR="001A7089" w:rsidRPr="001A7089">
        <w:rPr>
          <w:rFonts w:ascii="Arial" w:hAnsi="Arial" w:cs="Arial"/>
          <w:b/>
          <w:sz w:val="32"/>
          <w:szCs w:val="28"/>
        </w:rPr>
        <w:t xml:space="preserve">ith the </w:t>
      </w:r>
      <w:r w:rsidRPr="001A7089">
        <w:rPr>
          <w:rFonts w:ascii="Arial" w:hAnsi="Arial" w:cs="Arial"/>
          <w:b/>
          <w:sz w:val="32"/>
          <w:szCs w:val="28"/>
        </w:rPr>
        <w:t>F</w:t>
      </w:r>
      <w:r w:rsidR="001A7089" w:rsidRPr="001A7089">
        <w:rPr>
          <w:rFonts w:ascii="Arial" w:hAnsi="Arial" w:cs="Arial"/>
          <w:b/>
          <w:sz w:val="32"/>
          <w:szCs w:val="28"/>
        </w:rPr>
        <w:t>ederal</w:t>
      </w:r>
      <w:r w:rsidRPr="001A7089">
        <w:rPr>
          <w:rFonts w:ascii="Arial" w:hAnsi="Arial" w:cs="Arial"/>
          <w:b/>
          <w:sz w:val="32"/>
          <w:szCs w:val="28"/>
        </w:rPr>
        <w:t xml:space="preserve"> W</w:t>
      </w:r>
      <w:r w:rsidR="001A7089" w:rsidRPr="001A7089">
        <w:rPr>
          <w:rFonts w:ascii="Arial" w:hAnsi="Arial" w:cs="Arial"/>
          <w:b/>
          <w:sz w:val="32"/>
          <w:szCs w:val="28"/>
        </w:rPr>
        <w:t>rite-In</w:t>
      </w:r>
      <w:r w:rsidRPr="001A7089">
        <w:rPr>
          <w:rFonts w:ascii="Arial" w:hAnsi="Arial" w:cs="Arial"/>
          <w:b/>
          <w:sz w:val="32"/>
          <w:szCs w:val="28"/>
        </w:rPr>
        <w:t xml:space="preserve"> A</w:t>
      </w:r>
      <w:r w:rsidR="001A7089" w:rsidRPr="001A7089">
        <w:rPr>
          <w:rFonts w:ascii="Arial" w:hAnsi="Arial" w:cs="Arial"/>
          <w:b/>
          <w:sz w:val="32"/>
          <w:szCs w:val="28"/>
        </w:rPr>
        <w:t>bsentee</w:t>
      </w:r>
      <w:r w:rsidRPr="001A7089">
        <w:rPr>
          <w:rFonts w:ascii="Arial" w:hAnsi="Arial" w:cs="Arial"/>
          <w:b/>
          <w:sz w:val="32"/>
          <w:szCs w:val="28"/>
        </w:rPr>
        <w:t xml:space="preserve"> B</w:t>
      </w:r>
      <w:r w:rsidR="001A7089" w:rsidRPr="001A7089">
        <w:rPr>
          <w:rFonts w:ascii="Arial" w:hAnsi="Arial" w:cs="Arial"/>
          <w:b/>
          <w:sz w:val="32"/>
          <w:szCs w:val="28"/>
        </w:rPr>
        <w:t>allot</w:t>
      </w:r>
      <w:r w:rsidR="00A235D8" w:rsidRPr="001A7089">
        <w:rPr>
          <w:rFonts w:ascii="Arial" w:hAnsi="Arial" w:cs="Arial"/>
          <w:b/>
          <w:sz w:val="32"/>
          <w:szCs w:val="28"/>
        </w:rPr>
        <w:t xml:space="preserve"> (FWAB)</w:t>
      </w:r>
      <w:r w:rsidRPr="008B747E">
        <w:rPr>
          <w:rFonts w:ascii="Arial" w:hAnsi="Arial" w:cs="Arial"/>
          <w:b/>
          <w:sz w:val="28"/>
          <w:szCs w:val="28"/>
        </w:rPr>
        <w:br/>
      </w:r>
      <w:r w:rsidRPr="008B747E">
        <w:rPr>
          <w:rFonts w:ascii="Arial" w:hAnsi="Arial" w:cs="Arial"/>
          <w:i/>
          <w:sz w:val="18"/>
          <w:szCs w:val="18"/>
        </w:rPr>
        <w:t>R.C. 3511.16</w:t>
      </w:r>
    </w:p>
    <w:p w14:paraId="693C7D6A" w14:textId="7910C5C8" w:rsidR="002D5F43" w:rsidRPr="008B747E" w:rsidRDefault="002D5F43" w:rsidP="008B747E">
      <w:pPr>
        <w:spacing w:line="240" w:lineRule="auto"/>
        <w:jc w:val="center"/>
        <w:rPr>
          <w:rFonts w:ascii="Arial" w:hAnsi="Arial" w:cs="Arial"/>
        </w:rPr>
      </w:pPr>
      <w:r w:rsidRPr="008B747E">
        <w:rPr>
          <w:rFonts w:ascii="Arial" w:hAnsi="Arial" w:cs="Arial"/>
          <w:b/>
          <w:sz w:val="24"/>
          <w:szCs w:val="28"/>
        </w:rPr>
        <w:t xml:space="preserve">Issued by the </w:t>
      </w:r>
      <w:ins w:id="0" w:author="Terrie Nielsen" w:date="2023-01-05T16:00:00Z">
        <w:r w:rsidR="009665ED">
          <w:rPr>
            <w:rFonts w:ascii="Arial" w:hAnsi="Arial" w:cs="Arial"/>
            <w:b/>
            <w:sz w:val="24"/>
            <w:szCs w:val="28"/>
          </w:rPr>
          <w:t>Portage</w:t>
        </w:r>
      </w:ins>
      <w:del w:id="1" w:author="Terrie Nielsen" w:date="2023-01-05T16:00:00Z">
        <w:r w:rsidRPr="008B747E" w:rsidDel="009665ED">
          <w:rPr>
            <w:rFonts w:ascii="Arial" w:hAnsi="Arial" w:cs="Arial"/>
            <w:b/>
            <w:sz w:val="24"/>
            <w:szCs w:val="28"/>
          </w:rPr>
          <w:fldChar w:fldCharType="begin">
            <w:ffData>
              <w:name w:val=""/>
              <w:enabled/>
              <w:calcOnExit w:val="0"/>
              <w:textInput>
                <w:default w:val="&lt;Insert_County_Name&gt;"/>
                <w:format w:val="FIRST CAPITAL"/>
              </w:textInput>
            </w:ffData>
          </w:fldChar>
        </w:r>
        <w:r w:rsidRPr="008B747E" w:rsidDel="009665ED">
          <w:rPr>
            <w:rFonts w:ascii="Arial" w:hAnsi="Arial" w:cs="Arial"/>
            <w:b/>
            <w:sz w:val="24"/>
            <w:szCs w:val="28"/>
          </w:rPr>
          <w:delInstrText xml:space="preserve"> FORMTEXT </w:delInstrText>
        </w:r>
        <w:r w:rsidRPr="008B747E" w:rsidDel="009665ED">
          <w:rPr>
            <w:rFonts w:ascii="Arial" w:hAnsi="Arial" w:cs="Arial"/>
            <w:b/>
            <w:sz w:val="24"/>
            <w:szCs w:val="28"/>
          </w:rPr>
        </w:r>
        <w:r w:rsidRPr="008B747E" w:rsidDel="009665ED">
          <w:rPr>
            <w:rFonts w:ascii="Arial" w:hAnsi="Arial" w:cs="Arial"/>
            <w:b/>
            <w:sz w:val="24"/>
            <w:szCs w:val="28"/>
          </w:rPr>
          <w:fldChar w:fldCharType="separate"/>
        </w:r>
        <w:r w:rsidRPr="008B747E" w:rsidDel="009665ED">
          <w:rPr>
            <w:rFonts w:ascii="Arial" w:hAnsi="Arial" w:cs="Arial"/>
            <w:b/>
            <w:noProof/>
            <w:sz w:val="24"/>
            <w:szCs w:val="28"/>
          </w:rPr>
          <w:delText>&lt;Insert_County_Name&gt;</w:delText>
        </w:r>
        <w:r w:rsidRPr="008B747E" w:rsidDel="009665ED">
          <w:rPr>
            <w:rFonts w:ascii="Arial" w:hAnsi="Arial" w:cs="Arial"/>
            <w:b/>
            <w:sz w:val="24"/>
            <w:szCs w:val="28"/>
          </w:rPr>
          <w:fldChar w:fldCharType="end"/>
        </w:r>
      </w:del>
      <w:r w:rsidRPr="008B747E">
        <w:rPr>
          <w:rFonts w:ascii="Arial" w:hAnsi="Arial" w:cs="Arial"/>
          <w:b/>
          <w:sz w:val="24"/>
          <w:szCs w:val="28"/>
        </w:rPr>
        <w:t xml:space="preserve"> County Board of Elections</w:t>
      </w:r>
      <w:r w:rsidRPr="008B747E">
        <w:rPr>
          <w:rFonts w:ascii="Arial" w:hAnsi="Arial" w:cs="Arial"/>
          <w:b/>
          <w:sz w:val="28"/>
          <w:szCs w:val="28"/>
        </w:rPr>
        <w:br/>
      </w:r>
    </w:p>
    <w:tbl>
      <w:tblPr>
        <w:tblW w:w="0" w:type="auto"/>
        <w:tblInd w:w="198" w:type="dxa"/>
        <w:tblLayout w:type="fixed"/>
        <w:tblLook w:val="04A0" w:firstRow="1" w:lastRow="0" w:firstColumn="1" w:lastColumn="0" w:noHBand="0" w:noVBand="1"/>
      </w:tblPr>
      <w:tblGrid>
        <w:gridCol w:w="6"/>
        <w:gridCol w:w="2334"/>
        <w:gridCol w:w="8478"/>
      </w:tblGrid>
      <w:tr w:rsidR="002719F1" w:rsidRPr="008B747E" w14:paraId="555178C1" w14:textId="77777777" w:rsidTr="001E238A">
        <w:trPr>
          <w:gridBefore w:val="1"/>
          <w:wBefore w:w="6" w:type="dxa"/>
        </w:trPr>
        <w:tc>
          <w:tcPr>
            <w:tcW w:w="2334" w:type="dxa"/>
          </w:tcPr>
          <w:p w14:paraId="50A440D8" w14:textId="77777777" w:rsidR="002719F1" w:rsidRPr="008B747E" w:rsidRDefault="002719F1">
            <w:pPr>
              <w:tabs>
                <w:tab w:val="left" w:pos="720"/>
                <w:tab w:val="left" w:pos="1800"/>
                <w:tab w:val="left" w:pos="2430"/>
              </w:tabs>
              <w:spacing w:after="0" w:line="240" w:lineRule="auto"/>
              <w:rPr>
                <w:rFonts w:ascii="Arial" w:hAnsi="Arial" w:cs="Arial"/>
              </w:rPr>
            </w:pPr>
            <w:r w:rsidRPr="008B747E">
              <w:rPr>
                <w:rFonts w:ascii="Arial" w:hAnsi="Arial" w:cs="Arial"/>
              </w:rPr>
              <w:t>BOE to check one:</w:t>
            </w:r>
          </w:p>
        </w:tc>
        <w:tc>
          <w:tcPr>
            <w:tcW w:w="8478" w:type="dxa"/>
          </w:tcPr>
          <w:p w14:paraId="4858898B" w14:textId="6B05EC31" w:rsidR="002719F1" w:rsidRPr="008B747E" w:rsidRDefault="00B976E1">
            <w:pPr>
              <w:tabs>
                <w:tab w:val="left" w:pos="720"/>
                <w:tab w:val="left" w:pos="1800"/>
                <w:tab w:val="left" w:pos="2430"/>
              </w:tabs>
              <w:spacing w:after="0" w:line="240" w:lineRule="auto"/>
              <w:rPr>
                <w:rFonts w:ascii="Arial" w:hAnsi="Arial" w:cs="Arial"/>
              </w:rPr>
            </w:pPr>
            <w:ins w:id="2" w:author="Terrie Nielsen" w:date="2023-01-05T16:02:00Z">
              <w:r>
                <w:rPr>
                  <w:rFonts w:ascii="Arial" w:hAnsi="Arial" w:cs="Arial"/>
                </w:rPr>
                <w:t>√</w:t>
              </w:r>
            </w:ins>
            <w:del w:id="3" w:author="Terrie Nielsen" w:date="2023-01-05T16:02:00Z">
              <w:r w:rsidR="008F23C1" w:rsidRPr="008B747E" w:rsidDel="00B976E1">
                <w:rPr>
                  <w:rFonts w:ascii="Arial" w:hAnsi="Arial" w:cs="Arial"/>
                </w:rPr>
                <w:sym w:font="Wingdings" w:char="F06F"/>
              </w:r>
            </w:del>
            <w:r w:rsidR="008F23C1" w:rsidRPr="008B747E">
              <w:rPr>
                <w:rFonts w:ascii="Arial" w:hAnsi="Arial" w:cs="Arial"/>
              </w:rPr>
              <w:t xml:space="preserve"> </w:t>
            </w:r>
            <w:r w:rsidR="000701D2" w:rsidRPr="008B747E">
              <w:rPr>
                <w:rFonts w:ascii="Arial" w:hAnsi="Arial" w:cs="Arial"/>
              </w:rPr>
              <w:t xml:space="preserve"> </w:t>
            </w:r>
            <w:r w:rsidR="008F23C1" w:rsidRPr="008B747E">
              <w:rPr>
                <w:rFonts w:ascii="Arial" w:hAnsi="Arial" w:cs="Arial"/>
              </w:rPr>
              <w:t>Initial notification (to be posted 100 days prior to date of election)</w:t>
            </w:r>
          </w:p>
          <w:p w14:paraId="07A162A1" w14:textId="77777777" w:rsidR="008F23C1" w:rsidRPr="008B747E" w:rsidRDefault="008F23C1" w:rsidP="00174477">
            <w:pPr>
              <w:tabs>
                <w:tab w:val="left" w:pos="720"/>
                <w:tab w:val="left" w:pos="1800"/>
                <w:tab w:val="left" w:pos="2430"/>
              </w:tabs>
              <w:spacing w:after="0" w:line="240" w:lineRule="auto"/>
              <w:rPr>
                <w:rFonts w:ascii="Arial" w:hAnsi="Arial" w:cs="Arial"/>
              </w:rPr>
            </w:pPr>
            <w:r w:rsidRPr="008B747E">
              <w:rPr>
                <w:rFonts w:ascii="Arial" w:hAnsi="Arial" w:cs="Arial"/>
              </w:rPr>
              <w:sym w:font="Wingdings" w:char="F06F"/>
            </w:r>
            <w:r w:rsidRPr="008B747E">
              <w:rPr>
                <w:rFonts w:ascii="Arial" w:hAnsi="Arial" w:cs="Arial"/>
              </w:rPr>
              <w:t xml:space="preserve"> </w:t>
            </w:r>
            <w:r w:rsidR="000701D2" w:rsidRPr="008B747E">
              <w:rPr>
                <w:rFonts w:ascii="Arial" w:hAnsi="Arial" w:cs="Arial"/>
              </w:rPr>
              <w:t xml:space="preserve"> </w:t>
            </w:r>
            <w:r w:rsidRPr="008B747E">
              <w:rPr>
                <w:rFonts w:ascii="Arial" w:hAnsi="Arial" w:cs="Arial"/>
              </w:rPr>
              <w:t>Updated notification (to be posted 4</w:t>
            </w:r>
            <w:r w:rsidR="00174477">
              <w:rPr>
                <w:rFonts w:ascii="Arial" w:hAnsi="Arial" w:cs="Arial"/>
              </w:rPr>
              <w:t>6</w:t>
            </w:r>
            <w:r w:rsidRPr="008B747E">
              <w:rPr>
                <w:rFonts w:ascii="Arial" w:hAnsi="Arial" w:cs="Arial"/>
              </w:rPr>
              <w:t xml:space="preserve"> days prior to date of election)</w:t>
            </w:r>
          </w:p>
        </w:tc>
      </w:tr>
      <w:tr w:rsidR="002719F1" w:rsidRPr="008B747E" w14:paraId="302F76A0" w14:textId="77777777" w:rsidTr="001E238A">
        <w:trPr>
          <w:gridBefore w:val="1"/>
          <w:wBefore w:w="6" w:type="dxa"/>
        </w:trPr>
        <w:tc>
          <w:tcPr>
            <w:tcW w:w="2334" w:type="dxa"/>
          </w:tcPr>
          <w:p w14:paraId="31925BC8" w14:textId="77777777" w:rsidR="002719F1" w:rsidRPr="008B747E" w:rsidRDefault="002719F1">
            <w:pPr>
              <w:tabs>
                <w:tab w:val="left" w:pos="720"/>
                <w:tab w:val="left" w:pos="1800"/>
                <w:tab w:val="left" w:pos="2430"/>
              </w:tabs>
              <w:spacing w:after="0" w:line="240" w:lineRule="auto"/>
              <w:rPr>
                <w:rFonts w:ascii="Arial" w:hAnsi="Arial" w:cs="Arial"/>
              </w:rPr>
            </w:pPr>
          </w:p>
        </w:tc>
        <w:tc>
          <w:tcPr>
            <w:tcW w:w="8478" w:type="dxa"/>
          </w:tcPr>
          <w:p w14:paraId="56D7CF10" w14:textId="77777777" w:rsidR="002719F1" w:rsidRPr="008B747E" w:rsidRDefault="002719F1">
            <w:pPr>
              <w:tabs>
                <w:tab w:val="left" w:pos="720"/>
                <w:tab w:val="left" w:pos="1800"/>
                <w:tab w:val="left" w:pos="2430"/>
              </w:tabs>
              <w:spacing w:after="0" w:line="240" w:lineRule="auto"/>
              <w:rPr>
                <w:rFonts w:ascii="Arial" w:hAnsi="Arial" w:cs="Arial"/>
              </w:rPr>
            </w:pPr>
          </w:p>
        </w:tc>
      </w:tr>
      <w:tr w:rsidR="00C35107" w:rsidRPr="008B747E" w14:paraId="54E7C933" w14:textId="77777777" w:rsidTr="00B21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0818" w:type="dxa"/>
            <w:gridSpan w:val="3"/>
            <w:tcBorders>
              <w:top w:val="nil"/>
              <w:left w:val="nil"/>
              <w:bottom w:val="nil"/>
              <w:right w:val="nil"/>
            </w:tcBorders>
          </w:tcPr>
          <w:p w14:paraId="27E69B7D" w14:textId="48B0DC0B" w:rsidR="00C35107" w:rsidRPr="008B747E" w:rsidRDefault="001A48E3" w:rsidP="00AB18FB">
            <w:pPr>
              <w:tabs>
                <w:tab w:val="left" w:pos="2430"/>
              </w:tabs>
              <w:spacing w:after="0" w:line="240" w:lineRule="auto"/>
              <w:jc w:val="center"/>
              <w:rPr>
                <w:rFonts w:ascii="Arial" w:hAnsi="Arial" w:cs="Arial"/>
                <w:b/>
                <w:sz w:val="28"/>
                <w:szCs w:val="28"/>
                <w:u w:val="single"/>
              </w:rPr>
            </w:pPr>
            <w:bookmarkStart w:id="4" w:name="Text1"/>
            <w:r w:rsidRPr="008B747E">
              <w:rPr>
                <w:rFonts w:ascii="Arial" w:hAnsi="Arial" w:cs="Arial"/>
                <w:b/>
                <w:sz w:val="28"/>
                <w:szCs w:val="28"/>
                <w:u w:val="single"/>
              </w:rPr>
              <w:br/>
            </w:r>
            <w:bookmarkEnd w:id="4"/>
            <w:ins w:id="5" w:author="Terrie Nielsen" w:date="2023-01-05T16:02:00Z">
              <w:r w:rsidR="00B976E1">
                <w:rPr>
                  <w:rFonts w:ascii="Arial" w:hAnsi="Arial" w:cs="Arial"/>
                  <w:b/>
                  <w:sz w:val="28"/>
                  <w:szCs w:val="28"/>
                  <w:u w:val="single"/>
                </w:rPr>
                <w:t xml:space="preserve">MAY 2, </w:t>
              </w:r>
              <w:proofErr w:type="gramStart"/>
              <w:r w:rsidR="00B976E1">
                <w:rPr>
                  <w:rFonts w:ascii="Arial" w:hAnsi="Arial" w:cs="Arial"/>
                  <w:b/>
                  <w:sz w:val="28"/>
                  <w:szCs w:val="28"/>
                  <w:u w:val="single"/>
                </w:rPr>
                <w:t>2023</w:t>
              </w:r>
              <w:proofErr w:type="gramEnd"/>
              <w:r w:rsidR="00B976E1">
                <w:rPr>
                  <w:rFonts w:ascii="Arial" w:hAnsi="Arial" w:cs="Arial"/>
                  <w:b/>
                  <w:sz w:val="28"/>
                  <w:szCs w:val="28"/>
                  <w:u w:val="single"/>
                </w:rPr>
                <w:t xml:space="preserve"> PRIMARY</w:t>
              </w:r>
            </w:ins>
            <w:del w:id="6" w:author="Terrie Nielsen" w:date="2023-01-05T16:02:00Z">
              <w:r w:rsidR="00AB18FB" w:rsidRPr="008B747E" w:rsidDel="00B976E1">
                <w:rPr>
                  <w:rFonts w:ascii="Arial" w:hAnsi="Arial" w:cs="Arial"/>
                  <w:b/>
                  <w:sz w:val="28"/>
                  <w:szCs w:val="28"/>
                  <w:u w:val="single"/>
                </w:rPr>
                <w:fldChar w:fldCharType="begin">
                  <w:ffData>
                    <w:name w:val=""/>
                    <w:enabled/>
                    <w:calcOnExit w:val="0"/>
                    <w:textInput>
                      <w:default w:val="&lt;ENTER ELECTION INFO HERE&gt;"/>
                      <w:format w:val="UPPERCASE"/>
                    </w:textInput>
                  </w:ffData>
                </w:fldChar>
              </w:r>
              <w:r w:rsidR="00AB18FB" w:rsidRPr="008B747E" w:rsidDel="00B976E1">
                <w:rPr>
                  <w:rFonts w:ascii="Arial" w:hAnsi="Arial" w:cs="Arial"/>
                  <w:b/>
                  <w:sz w:val="28"/>
                  <w:szCs w:val="28"/>
                  <w:u w:val="single"/>
                </w:rPr>
                <w:delInstrText xml:space="preserve"> FORMTEXT </w:delInstrText>
              </w:r>
              <w:r w:rsidR="00AB18FB" w:rsidRPr="008B747E" w:rsidDel="00B976E1">
                <w:rPr>
                  <w:rFonts w:ascii="Arial" w:hAnsi="Arial" w:cs="Arial"/>
                  <w:b/>
                  <w:sz w:val="28"/>
                  <w:szCs w:val="28"/>
                  <w:u w:val="single"/>
                </w:rPr>
              </w:r>
              <w:r w:rsidR="00AB18FB" w:rsidRPr="008B747E" w:rsidDel="00B976E1">
                <w:rPr>
                  <w:rFonts w:ascii="Arial" w:hAnsi="Arial" w:cs="Arial"/>
                  <w:b/>
                  <w:sz w:val="28"/>
                  <w:szCs w:val="28"/>
                  <w:u w:val="single"/>
                </w:rPr>
                <w:fldChar w:fldCharType="separate"/>
              </w:r>
              <w:r w:rsidR="00AB18FB" w:rsidRPr="008B747E" w:rsidDel="00B976E1">
                <w:rPr>
                  <w:rFonts w:ascii="Arial" w:hAnsi="Arial" w:cs="Arial"/>
                  <w:b/>
                  <w:noProof/>
                  <w:sz w:val="28"/>
                  <w:szCs w:val="28"/>
                  <w:u w:val="single"/>
                </w:rPr>
                <w:delText>&lt;ENTER ELECTION INFO HERE&gt;</w:delText>
              </w:r>
              <w:r w:rsidR="00AB18FB" w:rsidRPr="008B747E" w:rsidDel="00B976E1">
                <w:rPr>
                  <w:rFonts w:ascii="Arial" w:hAnsi="Arial" w:cs="Arial"/>
                  <w:b/>
                  <w:sz w:val="28"/>
                  <w:szCs w:val="28"/>
                  <w:u w:val="single"/>
                </w:rPr>
                <w:fldChar w:fldCharType="end"/>
              </w:r>
            </w:del>
            <w:r w:rsidR="00C35107" w:rsidRPr="008B747E">
              <w:rPr>
                <w:rFonts w:ascii="Arial" w:hAnsi="Arial" w:cs="Arial"/>
                <w:b/>
                <w:sz w:val="28"/>
                <w:szCs w:val="28"/>
                <w:u w:val="single"/>
              </w:rPr>
              <w:t xml:space="preserve"> ELECTION</w:t>
            </w:r>
          </w:p>
        </w:tc>
      </w:tr>
      <w:tr w:rsidR="00C35107" w:rsidRPr="008B747E" w14:paraId="3DDEB098" w14:textId="77777777" w:rsidTr="00B21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18" w:type="dxa"/>
            <w:gridSpan w:val="3"/>
            <w:tcBorders>
              <w:top w:val="nil"/>
              <w:left w:val="nil"/>
              <w:bottom w:val="nil"/>
              <w:right w:val="nil"/>
            </w:tcBorders>
          </w:tcPr>
          <w:p w14:paraId="5B1E8B9B" w14:textId="30E2B19A" w:rsidR="00C35107" w:rsidRPr="008B747E" w:rsidRDefault="00C35107" w:rsidP="00C35107">
            <w:pPr>
              <w:tabs>
                <w:tab w:val="left" w:pos="2430"/>
              </w:tabs>
              <w:spacing w:after="0" w:line="240" w:lineRule="auto"/>
              <w:jc w:val="center"/>
              <w:rPr>
                <w:rFonts w:ascii="Arial" w:hAnsi="Arial" w:cs="Arial"/>
              </w:rPr>
            </w:pPr>
          </w:p>
        </w:tc>
      </w:tr>
    </w:tbl>
    <w:p w14:paraId="232997A7" w14:textId="5B7F50F3" w:rsidR="002719F1" w:rsidRPr="008B747E" w:rsidDel="00B976E1" w:rsidRDefault="002719F1" w:rsidP="001049CC">
      <w:pPr>
        <w:tabs>
          <w:tab w:val="left" w:pos="2430"/>
        </w:tabs>
        <w:spacing w:line="240" w:lineRule="auto"/>
        <w:rPr>
          <w:del w:id="7" w:author="Terrie Nielsen" w:date="2023-01-05T16:03:00Z"/>
          <w:rFonts w:ascii="Arial" w:hAnsi="Arial" w:cs="Arial"/>
          <w:b/>
          <w:sz w:val="28"/>
          <w:szCs w:val="28"/>
        </w:rPr>
      </w:pPr>
      <w:del w:id="8" w:author="Terrie Nielsen" w:date="2023-01-05T16:03:00Z">
        <w:r w:rsidRPr="008B747E" w:rsidDel="00B976E1">
          <w:rPr>
            <w:rFonts w:ascii="Arial" w:hAnsi="Arial" w:cs="Arial"/>
          </w:rPr>
          <w:tab/>
        </w:r>
      </w:del>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5335"/>
        <w:gridCol w:w="1260"/>
        <w:gridCol w:w="4435"/>
      </w:tblGrid>
      <w:tr w:rsidR="001049CC" w:rsidRPr="008B747E" w:rsidDel="00B976E1" w14:paraId="64E95ABC" w14:textId="1A420934" w:rsidTr="0048465F">
        <w:trPr>
          <w:cantSplit/>
          <w:trHeight w:val="738"/>
          <w:del w:id="9" w:author="Terrie Nielsen" w:date="2023-01-05T16:03:00Z"/>
        </w:trPr>
        <w:tc>
          <w:tcPr>
            <w:tcW w:w="11030" w:type="dxa"/>
            <w:gridSpan w:val="3"/>
            <w:tcBorders>
              <w:top w:val="single" w:sz="8" w:space="0" w:color="auto"/>
              <w:left w:val="single" w:sz="8" w:space="0" w:color="auto"/>
              <w:bottom w:val="single" w:sz="4" w:space="0" w:color="auto"/>
              <w:right w:val="single" w:sz="8" w:space="0" w:color="auto"/>
            </w:tcBorders>
            <w:shd w:val="clear" w:color="auto" w:fill="D9D9D9"/>
          </w:tcPr>
          <w:p w14:paraId="0DABB2BE" w14:textId="514B721D" w:rsidR="001049CC" w:rsidRPr="008B747E" w:rsidDel="00B976E1" w:rsidRDefault="001049CC" w:rsidP="001049CC">
            <w:pPr>
              <w:spacing w:after="0" w:line="240" w:lineRule="auto"/>
              <w:jc w:val="center"/>
              <w:rPr>
                <w:del w:id="10" w:author="Terrie Nielsen" w:date="2023-01-05T16:03:00Z"/>
                <w:rFonts w:ascii="Arial" w:hAnsi="Arial" w:cs="Arial"/>
                <w:b/>
                <w:sz w:val="24"/>
                <w:szCs w:val="24"/>
              </w:rPr>
            </w:pPr>
            <w:del w:id="11" w:author="Terrie Nielsen" w:date="2023-01-05T16:03:00Z">
              <w:r w:rsidRPr="008B747E" w:rsidDel="00B976E1">
                <w:rPr>
                  <w:rFonts w:ascii="Arial" w:hAnsi="Arial" w:cs="Arial"/>
                  <w:b/>
                  <w:sz w:val="24"/>
                  <w:szCs w:val="24"/>
                </w:rPr>
                <w:delText xml:space="preserve">President and Vice President (General Election) or </w:delText>
              </w:r>
            </w:del>
          </w:p>
          <w:p w14:paraId="0EF4EB08" w14:textId="12DF440B" w:rsidR="001049CC" w:rsidRPr="008B747E" w:rsidDel="00B976E1" w:rsidRDefault="001049CC" w:rsidP="001049CC">
            <w:pPr>
              <w:spacing w:after="0" w:line="240" w:lineRule="auto"/>
              <w:jc w:val="center"/>
              <w:rPr>
                <w:del w:id="12" w:author="Terrie Nielsen" w:date="2023-01-05T16:03:00Z"/>
                <w:rFonts w:ascii="Arial" w:hAnsi="Arial" w:cs="Arial"/>
                <w:b/>
                <w:sz w:val="24"/>
                <w:szCs w:val="24"/>
              </w:rPr>
            </w:pPr>
            <w:del w:id="13" w:author="Terrie Nielsen" w:date="2023-01-05T16:03:00Z">
              <w:r w:rsidRPr="008B747E" w:rsidDel="00B976E1">
                <w:rPr>
                  <w:rFonts w:ascii="Arial" w:hAnsi="Arial" w:cs="Arial"/>
                  <w:b/>
                  <w:sz w:val="24"/>
                  <w:szCs w:val="24"/>
                </w:rPr>
                <w:delText>Delegates and Alternate Delegates to a Political Party’s National Convention (Primary)</w:delText>
              </w:r>
            </w:del>
          </w:p>
        </w:tc>
      </w:tr>
      <w:tr w:rsidR="002719F1" w:rsidRPr="008B747E" w:rsidDel="00B976E1" w14:paraId="4C0025DE" w14:textId="2715D272" w:rsidTr="0048465F">
        <w:trPr>
          <w:cantSplit/>
          <w:del w:id="14" w:author="Terrie Nielsen" w:date="2023-01-05T16:03:00Z"/>
        </w:trPr>
        <w:tc>
          <w:tcPr>
            <w:tcW w:w="5335" w:type="dxa"/>
            <w:tcBorders>
              <w:top w:val="single" w:sz="4" w:space="0" w:color="auto"/>
              <w:left w:val="single" w:sz="4" w:space="0" w:color="auto"/>
              <w:bottom w:val="single" w:sz="4" w:space="0" w:color="auto"/>
              <w:right w:val="single" w:sz="4" w:space="0" w:color="auto"/>
            </w:tcBorders>
          </w:tcPr>
          <w:p w14:paraId="674ACD6A" w14:textId="143CE21D" w:rsidR="002719F1" w:rsidRPr="008B747E" w:rsidDel="00B976E1" w:rsidRDefault="002719F1">
            <w:pPr>
              <w:spacing w:after="0" w:line="240" w:lineRule="auto"/>
              <w:rPr>
                <w:del w:id="15" w:author="Terrie Nielsen" w:date="2023-01-05T16:03:00Z"/>
                <w:rFonts w:ascii="Arial" w:hAnsi="Arial" w:cs="Arial"/>
                <w:b/>
              </w:rPr>
            </w:pPr>
            <w:del w:id="16" w:author="Terrie Nielsen" w:date="2023-01-05T16:03:00Z">
              <w:r w:rsidRPr="008B747E" w:rsidDel="00B976E1">
                <w:rPr>
                  <w:rFonts w:ascii="Arial" w:hAnsi="Arial" w:cs="Arial"/>
                  <w:b/>
                </w:rPr>
                <w:delText>Name(s) of Joint Candidates / Candidate</w:delText>
              </w:r>
            </w:del>
          </w:p>
        </w:tc>
        <w:tc>
          <w:tcPr>
            <w:tcW w:w="1260" w:type="dxa"/>
            <w:tcBorders>
              <w:top w:val="single" w:sz="4" w:space="0" w:color="auto"/>
              <w:left w:val="single" w:sz="4" w:space="0" w:color="auto"/>
              <w:bottom w:val="single" w:sz="4" w:space="0" w:color="auto"/>
              <w:right w:val="single" w:sz="4" w:space="0" w:color="auto"/>
            </w:tcBorders>
          </w:tcPr>
          <w:p w14:paraId="3BB743A9" w14:textId="6D7D0973" w:rsidR="002719F1" w:rsidRPr="008B747E" w:rsidDel="00B976E1" w:rsidRDefault="002719F1" w:rsidP="001049CC">
            <w:pPr>
              <w:spacing w:after="0" w:line="240" w:lineRule="auto"/>
              <w:rPr>
                <w:del w:id="17" w:author="Terrie Nielsen" w:date="2023-01-05T16:03:00Z"/>
                <w:rFonts w:ascii="Arial" w:hAnsi="Arial" w:cs="Arial"/>
                <w:b/>
              </w:rPr>
            </w:pPr>
            <w:del w:id="18" w:author="Terrie Nielsen" w:date="2023-01-05T16:03:00Z">
              <w:r w:rsidRPr="008B747E" w:rsidDel="00B976E1">
                <w:rPr>
                  <w:rFonts w:ascii="Arial" w:hAnsi="Arial" w:cs="Arial"/>
                  <w:b/>
                </w:rPr>
                <w:delText>Party</w:delText>
              </w:r>
            </w:del>
          </w:p>
        </w:tc>
        <w:tc>
          <w:tcPr>
            <w:tcW w:w="4435" w:type="dxa"/>
            <w:tcBorders>
              <w:top w:val="single" w:sz="4" w:space="0" w:color="auto"/>
              <w:left w:val="single" w:sz="4" w:space="0" w:color="auto"/>
              <w:bottom w:val="single" w:sz="4" w:space="0" w:color="auto"/>
              <w:right w:val="single" w:sz="4" w:space="0" w:color="auto"/>
            </w:tcBorders>
          </w:tcPr>
          <w:p w14:paraId="00AB704F" w14:textId="6B7CA012" w:rsidR="002719F1" w:rsidRPr="008B747E" w:rsidDel="00B976E1" w:rsidRDefault="002719F1" w:rsidP="001049CC">
            <w:pPr>
              <w:spacing w:after="0" w:line="240" w:lineRule="auto"/>
              <w:rPr>
                <w:del w:id="19" w:author="Terrie Nielsen" w:date="2023-01-05T16:03:00Z"/>
                <w:rFonts w:ascii="Arial" w:hAnsi="Arial" w:cs="Arial"/>
                <w:b/>
              </w:rPr>
            </w:pPr>
            <w:del w:id="20" w:author="Terrie Nielsen" w:date="2023-01-05T16:03:00Z">
              <w:r w:rsidRPr="008B747E" w:rsidDel="00B976E1">
                <w:rPr>
                  <w:rFonts w:ascii="Arial" w:hAnsi="Arial" w:cs="Arial"/>
                  <w:b/>
                </w:rPr>
                <w:delText>Precincts</w:delText>
              </w:r>
            </w:del>
          </w:p>
        </w:tc>
      </w:tr>
      <w:tr w:rsidR="001049CC" w:rsidRPr="008B747E" w:rsidDel="00B976E1" w14:paraId="3BDD34B6" w14:textId="4078C08B" w:rsidTr="0048465F">
        <w:trPr>
          <w:cantSplit/>
          <w:del w:id="21" w:author="Terrie Nielsen" w:date="2023-01-05T16:03:00Z"/>
        </w:trPr>
        <w:tc>
          <w:tcPr>
            <w:tcW w:w="5335" w:type="dxa"/>
            <w:tcBorders>
              <w:top w:val="single" w:sz="4" w:space="0" w:color="auto"/>
              <w:left w:val="single" w:sz="4" w:space="0" w:color="auto"/>
              <w:bottom w:val="single" w:sz="4" w:space="0" w:color="auto"/>
              <w:right w:val="single" w:sz="4" w:space="0" w:color="auto"/>
            </w:tcBorders>
          </w:tcPr>
          <w:p w14:paraId="3CB9A512" w14:textId="0B37154B" w:rsidR="001049CC" w:rsidRPr="008B747E" w:rsidDel="00B976E1" w:rsidRDefault="001049CC" w:rsidP="001049CC">
            <w:pPr>
              <w:spacing w:after="0" w:line="240" w:lineRule="auto"/>
              <w:rPr>
                <w:del w:id="22"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8FE664D" w14:textId="5B38825C" w:rsidR="001049CC" w:rsidRPr="008B747E" w:rsidDel="00B976E1" w:rsidRDefault="001049CC" w:rsidP="001049CC">
            <w:pPr>
              <w:spacing w:after="0" w:line="240" w:lineRule="auto"/>
              <w:rPr>
                <w:del w:id="23" w:author="Terrie Nielsen" w:date="2023-01-05T16:03:00Z"/>
                <w:rFonts w:ascii="Arial" w:hAnsi="Arial" w:cs="Arial"/>
              </w:rPr>
            </w:pPr>
          </w:p>
        </w:tc>
        <w:tc>
          <w:tcPr>
            <w:tcW w:w="4435" w:type="dxa"/>
            <w:tcBorders>
              <w:top w:val="single" w:sz="4" w:space="0" w:color="auto"/>
              <w:left w:val="single" w:sz="4" w:space="0" w:color="auto"/>
              <w:bottom w:val="single" w:sz="4" w:space="0" w:color="auto"/>
              <w:right w:val="single" w:sz="4" w:space="0" w:color="auto"/>
            </w:tcBorders>
          </w:tcPr>
          <w:p w14:paraId="12A76BBF" w14:textId="21EDF265" w:rsidR="001049CC" w:rsidRPr="008B747E" w:rsidDel="00B976E1" w:rsidRDefault="001049CC" w:rsidP="001049CC">
            <w:pPr>
              <w:spacing w:after="0" w:line="240" w:lineRule="auto"/>
              <w:rPr>
                <w:del w:id="24" w:author="Terrie Nielsen" w:date="2023-01-05T16:03:00Z"/>
                <w:rFonts w:ascii="Arial" w:hAnsi="Arial" w:cs="Arial"/>
              </w:rPr>
            </w:pPr>
          </w:p>
        </w:tc>
      </w:tr>
      <w:tr w:rsidR="00337E44" w:rsidRPr="008B747E" w:rsidDel="00B976E1" w14:paraId="5CF9E725" w14:textId="1C447378" w:rsidTr="0048465F">
        <w:trPr>
          <w:cantSplit/>
          <w:del w:id="25" w:author="Terrie Nielsen" w:date="2023-01-05T16:03:00Z"/>
        </w:trPr>
        <w:tc>
          <w:tcPr>
            <w:tcW w:w="5335" w:type="dxa"/>
            <w:tcBorders>
              <w:top w:val="single" w:sz="4" w:space="0" w:color="auto"/>
              <w:left w:val="single" w:sz="4" w:space="0" w:color="auto"/>
              <w:bottom w:val="single" w:sz="4" w:space="0" w:color="auto"/>
              <w:right w:val="single" w:sz="4" w:space="0" w:color="auto"/>
            </w:tcBorders>
          </w:tcPr>
          <w:p w14:paraId="303BF80B" w14:textId="737F62A5" w:rsidR="00337E44" w:rsidRPr="008B747E" w:rsidDel="00B976E1" w:rsidRDefault="00337E44" w:rsidP="003F71F7">
            <w:pPr>
              <w:spacing w:after="0" w:line="240" w:lineRule="auto"/>
              <w:rPr>
                <w:del w:id="26"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7A7943E" w14:textId="78F83F16" w:rsidR="00337E44" w:rsidRPr="008B747E" w:rsidDel="00B976E1" w:rsidRDefault="00337E44" w:rsidP="001049CC">
            <w:pPr>
              <w:spacing w:after="0" w:line="240" w:lineRule="auto"/>
              <w:rPr>
                <w:del w:id="27" w:author="Terrie Nielsen" w:date="2023-01-05T16:03:00Z"/>
                <w:rFonts w:ascii="Arial" w:hAnsi="Arial" w:cs="Arial"/>
              </w:rPr>
            </w:pPr>
          </w:p>
        </w:tc>
        <w:tc>
          <w:tcPr>
            <w:tcW w:w="4435" w:type="dxa"/>
            <w:tcBorders>
              <w:top w:val="single" w:sz="4" w:space="0" w:color="auto"/>
              <w:left w:val="single" w:sz="4" w:space="0" w:color="auto"/>
              <w:bottom w:val="single" w:sz="4" w:space="0" w:color="auto"/>
              <w:right w:val="single" w:sz="4" w:space="0" w:color="auto"/>
            </w:tcBorders>
          </w:tcPr>
          <w:p w14:paraId="42EEC49F" w14:textId="6699259A" w:rsidR="00337E44" w:rsidRPr="008B747E" w:rsidDel="00B976E1" w:rsidRDefault="00337E44" w:rsidP="001049CC">
            <w:pPr>
              <w:spacing w:after="0" w:line="240" w:lineRule="auto"/>
              <w:rPr>
                <w:del w:id="28" w:author="Terrie Nielsen" w:date="2023-01-05T16:03:00Z"/>
                <w:rFonts w:ascii="Arial" w:hAnsi="Arial" w:cs="Arial"/>
              </w:rPr>
            </w:pPr>
          </w:p>
        </w:tc>
      </w:tr>
      <w:tr w:rsidR="002719F1" w:rsidRPr="008B747E" w:rsidDel="00B976E1" w14:paraId="6CDB9499" w14:textId="7150C1A3" w:rsidTr="0048465F">
        <w:trPr>
          <w:cantSplit/>
          <w:del w:id="29" w:author="Terrie Nielsen" w:date="2023-01-05T16:03:00Z"/>
        </w:trPr>
        <w:tc>
          <w:tcPr>
            <w:tcW w:w="5335" w:type="dxa"/>
            <w:tcBorders>
              <w:top w:val="single" w:sz="4" w:space="0" w:color="auto"/>
              <w:left w:val="single" w:sz="4" w:space="0" w:color="auto"/>
              <w:bottom w:val="single" w:sz="4" w:space="0" w:color="auto"/>
              <w:right w:val="single" w:sz="4" w:space="0" w:color="auto"/>
            </w:tcBorders>
          </w:tcPr>
          <w:p w14:paraId="7A25590B" w14:textId="090E7300" w:rsidR="00337E44" w:rsidRPr="008B747E" w:rsidDel="00B976E1" w:rsidRDefault="00337E44" w:rsidP="003F71F7">
            <w:pPr>
              <w:spacing w:after="0" w:line="240" w:lineRule="auto"/>
              <w:rPr>
                <w:del w:id="30"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5D5FCB3" w14:textId="0A5E8784" w:rsidR="002719F1" w:rsidRPr="008B747E" w:rsidDel="00B976E1" w:rsidRDefault="002719F1" w:rsidP="001049CC">
            <w:pPr>
              <w:spacing w:after="0" w:line="240" w:lineRule="auto"/>
              <w:rPr>
                <w:del w:id="31" w:author="Terrie Nielsen" w:date="2023-01-05T16:03:00Z"/>
                <w:rFonts w:ascii="Arial" w:hAnsi="Arial" w:cs="Arial"/>
              </w:rPr>
            </w:pPr>
          </w:p>
        </w:tc>
        <w:tc>
          <w:tcPr>
            <w:tcW w:w="4435" w:type="dxa"/>
            <w:tcBorders>
              <w:top w:val="single" w:sz="4" w:space="0" w:color="auto"/>
              <w:left w:val="single" w:sz="4" w:space="0" w:color="auto"/>
              <w:bottom w:val="single" w:sz="4" w:space="0" w:color="auto"/>
              <w:right w:val="single" w:sz="4" w:space="0" w:color="auto"/>
            </w:tcBorders>
          </w:tcPr>
          <w:p w14:paraId="7D4C22AF" w14:textId="6781957D" w:rsidR="00337E44" w:rsidRPr="008B747E" w:rsidDel="00B976E1" w:rsidRDefault="00337E44" w:rsidP="001049CC">
            <w:pPr>
              <w:spacing w:after="0" w:line="240" w:lineRule="auto"/>
              <w:rPr>
                <w:del w:id="32" w:author="Terrie Nielsen" w:date="2023-01-05T16:03:00Z"/>
                <w:rFonts w:ascii="Arial" w:hAnsi="Arial" w:cs="Arial"/>
              </w:rPr>
            </w:pPr>
          </w:p>
        </w:tc>
      </w:tr>
    </w:tbl>
    <w:p w14:paraId="3EE0A9B1" w14:textId="184FC4A8" w:rsidR="00C57E95" w:rsidRPr="008B747E" w:rsidDel="00B976E1" w:rsidRDefault="00706CEB" w:rsidP="00706CEB">
      <w:pPr>
        <w:spacing w:line="240" w:lineRule="auto"/>
        <w:rPr>
          <w:del w:id="33" w:author="Terrie Nielsen" w:date="2023-01-05T16:03:00Z"/>
          <w:rFonts w:ascii="Arial" w:hAnsi="Arial" w:cs="Arial"/>
          <w:b/>
        </w:rPr>
      </w:pPr>
      <w:del w:id="34" w:author="Terrie Nielsen" w:date="2023-01-05T16:03:00Z">
        <w:r w:rsidRPr="008B747E" w:rsidDel="00B976E1">
          <w:rPr>
            <w:rFonts w:ascii="Arial" w:hAnsi="Arial" w:cs="Arial"/>
            <w:b/>
          </w:rPr>
          <w:tab/>
        </w:r>
      </w:del>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815"/>
        <w:gridCol w:w="2520"/>
        <w:gridCol w:w="1260"/>
        <w:gridCol w:w="4421"/>
      </w:tblGrid>
      <w:tr w:rsidR="00706CEB" w:rsidRPr="008B747E" w:rsidDel="00B976E1" w14:paraId="1A355085" w14:textId="55255441" w:rsidTr="0048465F">
        <w:trPr>
          <w:cantSplit/>
          <w:del w:id="35" w:author="Terrie Nielsen" w:date="2023-01-05T16:03: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4BDACBBC" w14:textId="50998CD1" w:rsidR="00706CEB" w:rsidRPr="008B747E" w:rsidDel="00B976E1" w:rsidRDefault="000439F4" w:rsidP="0078742B">
            <w:pPr>
              <w:spacing w:after="0" w:line="240" w:lineRule="auto"/>
              <w:jc w:val="center"/>
              <w:rPr>
                <w:del w:id="36" w:author="Terrie Nielsen" w:date="2023-01-05T16:03:00Z"/>
                <w:rFonts w:ascii="Arial" w:hAnsi="Arial" w:cs="Arial"/>
                <w:b/>
                <w:sz w:val="24"/>
                <w:szCs w:val="24"/>
              </w:rPr>
            </w:pPr>
            <w:del w:id="37" w:author="Terrie Nielsen" w:date="2023-01-05T16:03:00Z">
              <w:r w:rsidRPr="008B747E" w:rsidDel="00B976E1">
                <w:rPr>
                  <w:rFonts w:ascii="Arial" w:hAnsi="Arial" w:cs="Arial"/>
                  <w:b/>
                  <w:sz w:val="24"/>
                  <w:szCs w:val="24"/>
                </w:rPr>
                <w:delText>State Executive Offices</w:delText>
              </w:r>
            </w:del>
          </w:p>
          <w:p w14:paraId="23C6BC5F" w14:textId="0FE812C9" w:rsidR="00706CEB" w:rsidRPr="008B747E" w:rsidDel="00B976E1" w:rsidRDefault="000439F4" w:rsidP="0078742B">
            <w:pPr>
              <w:spacing w:after="0" w:line="240" w:lineRule="auto"/>
              <w:jc w:val="center"/>
              <w:rPr>
                <w:del w:id="38" w:author="Terrie Nielsen" w:date="2023-01-05T16:03:00Z"/>
                <w:rFonts w:ascii="Arial" w:hAnsi="Arial" w:cs="Arial"/>
                <w:b/>
                <w:sz w:val="24"/>
                <w:szCs w:val="24"/>
              </w:rPr>
            </w:pPr>
            <w:del w:id="39" w:author="Terrie Nielsen" w:date="2023-01-05T16:03:00Z">
              <w:r w:rsidRPr="008B747E" w:rsidDel="00B976E1">
                <w:rPr>
                  <w:rFonts w:ascii="Arial" w:hAnsi="Arial" w:cs="Arial"/>
                  <w:b/>
                  <w:sz w:val="24"/>
                  <w:szCs w:val="24"/>
                </w:rPr>
                <w:delText>(Governor, Attorney General, Auditor of State, Secretary of State, Treasurer of State)</w:delText>
              </w:r>
            </w:del>
          </w:p>
        </w:tc>
      </w:tr>
      <w:tr w:rsidR="002719F1" w:rsidRPr="008B747E" w:rsidDel="00B976E1" w14:paraId="3921A656" w14:textId="2E2BE1C3" w:rsidTr="0048465F">
        <w:trPr>
          <w:cantSplit/>
          <w:del w:id="40" w:author="Terrie Nielsen" w:date="2023-01-05T16:03:00Z"/>
        </w:trPr>
        <w:tc>
          <w:tcPr>
            <w:tcW w:w="2815" w:type="dxa"/>
            <w:tcBorders>
              <w:top w:val="single" w:sz="4" w:space="0" w:color="auto"/>
              <w:left w:val="single" w:sz="4" w:space="0" w:color="auto"/>
              <w:bottom w:val="single" w:sz="4" w:space="0" w:color="auto"/>
              <w:right w:val="single" w:sz="4" w:space="0" w:color="auto"/>
            </w:tcBorders>
          </w:tcPr>
          <w:p w14:paraId="0A5EC726" w14:textId="60F36F9D" w:rsidR="002719F1" w:rsidRPr="008B747E" w:rsidDel="00B976E1" w:rsidRDefault="002719F1" w:rsidP="000439F4">
            <w:pPr>
              <w:spacing w:after="0" w:line="240" w:lineRule="auto"/>
              <w:rPr>
                <w:del w:id="41" w:author="Terrie Nielsen" w:date="2023-01-05T16:03:00Z"/>
                <w:rFonts w:ascii="Arial" w:hAnsi="Arial" w:cs="Arial"/>
                <w:b/>
              </w:rPr>
            </w:pPr>
            <w:del w:id="42" w:author="Terrie Nielsen" w:date="2023-01-05T16:03:00Z">
              <w:r w:rsidRPr="008B747E" w:rsidDel="00B976E1">
                <w:rPr>
                  <w:rFonts w:ascii="Arial" w:hAnsi="Arial" w:cs="Arial"/>
                  <w:b/>
                </w:rPr>
                <w:delText>Name of Candidate</w:delText>
              </w:r>
            </w:del>
          </w:p>
        </w:tc>
        <w:tc>
          <w:tcPr>
            <w:tcW w:w="2520" w:type="dxa"/>
            <w:tcBorders>
              <w:top w:val="single" w:sz="4" w:space="0" w:color="auto"/>
              <w:left w:val="single" w:sz="4" w:space="0" w:color="auto"/>
              <w:bottom w:val="single" w:sz="4" w:space="0" w:color="auto"/>
              <w:right w:val="single" w:sz="4" w:space="0" w:color="auto"/>
            </w:tcBorders>
          </w:tcPr>
          <w:p w14:paraId="710AC58F" w14:textId="0A4F60CC" w:rsidR="002719F1" w:rsidRPr="008B747E" w:rsidDel="00B976E1" w:rsidRDefault="002719F1" w:rsidP="000439F4">
            <w:pPr>
              <w:spacing w:after="0" w:line="240" w:lineRule="auto"/>
              <w:rPr>
                <w:del w:id="43" w:author="Terrie Nielsen" w:date="2023-01-05T16:03:00Z"/>
                <w:rFonts w:ascii="Arial" w:hAnsi="Arial" w:cs="Arial"/>
                <w:b/>
              </w:rPr>
            </w:pPr>
            <w:del w:id="44" w:author="Terrie Nielsen" w:date="2023-01-05T16:03:00Z">
              <w:r w:rsidRPr="008B747E" w:rsidDel="00B976E1">
                <w:rPr>
                  <w:rFonts w:ascii="Arial" w:hAnsi="Arial" w:cs="Arial"/>
                  <w:b/>
                </w:rPr>
                <w:delText>Office</w:delText>
              </w:r>
            </w:del>
          </w:p>
        </w:tc>
        <w:tc>
          <w:tcPr>
            <w:tcW w:w="1260" w:type="dxa"/>
            <w:tcBorders>
              <w:top w:val="single" w:sz="4" w:space="0" w:color="auto"/>
              <w:left w:val="single" w:sz="4" w:space="0" w:color="auto"/>
              <w:bottom w:val="single" w:sz="4" w:space="0" w:color="auto"/>
              <w:right w:val="single" w:sz="4" w:space="0" w:color="auto"/>
            </w:tcBorders>
          </w:tcPr>
          <w:p w14:paraId="4549E719" w14:textId="36B38F87" w:rsidR="002719F1" w:rsidRPr="008B747E" w:rsidDel="00B976E1" w:rsidRDefault="002719F1" w:rsidP="000439F4">
            <w:pPr>
              <w:spacing w:after="0" w:line="240" w:lineRule="auto"/>
              <w:rPr>
                <w:del w:id="45" w:author="Terrie Nielsen" w:date="2023-01-05T16:03:00Z"/>
                <w:rFonts w:ascii="Arial" w:hAnsi="Arial" w:cs="Arial"/>
                <w:b/>
              </w:rPr>
            </w:pPr>
            <w:del w:id="46"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3F339681" w14:textId="151DAABD" w:rsidR="002719F1" w:rsidRPr="008B747E" w:rsidDel="00B976E1" w:rsidRDefault="002719F1" w:rsidP="000439F4">
            <w:pPr>
              <w:spacing w:after="0" w:line="240" w:lineRule="auto"/>
              <w:rPr>
                <w:del w:id="47" w:author="Terrie Nielsen" w:date="2023-01-05T16:03:00Z"/>
                <w:rFonts w:ascii="Arial" w:hAnsi="Arial" w:cs="Arial"/>
                <w:b/>
              </w:rPr>
            </w:pPr>
            <w:del w:id="48" w:author="Terrie Nielsen" w:date="2023-01-05T16:03:00Z">
              <w:r w:rsidRPr="008B747E" w:rsidDel="00B976E1">
                <w:rPr>
                  <w:rFonts w:ascii="Arial" w:hAnsi="Arial" w:cs="Arial"/>
                  <w:b/>
                </w:rPr>
                <w:delText>Precincts</w:delText>
              </w:r>
            </w:del>
          </w:p>
        </w:tc>
      </w:tr>
      <w:tr w:rsidR="002719F1" w:rsidRPr="008B747E" w:rsidDel="00B976E1" w14:paraId="08C0D0C0" w14:textId="6645537C" w:rsidTr="0048465F">
        <w:trPr>
          <w:cantSplit/>
          <w:del w:id="49" w:author="Terrie Nielsen" w:date="2023-01-05T16:03:00Z"/>
        </w:trPr>
        <w:tc>
          <w:tcPr>
            <w:tcW w:w="2815" w:type="dxa"/>
            <w:tcBorders>
              <w:top w:val="single" w:sz="4" w:space="0" w:color="auto"/>
              <w:left w:val="single" w:sz="4" w:space="0" w:color="auto"/>
              <w:bottom w:val="single" w:sz="4" w:space="0" w:color="auto"/>
              <w:right w:val="single" w:sz="4" w:space="0" w:color="auto"/>
            </w:tcBorders>
          </w:tcPr>
          <w:p w14:paraId="5AF6F20E" w14:textId="6480CC28" w:rsidR="002719F1" w:rsidRPr="008B747E" w:rsidDel="00B976E1" w:rsidRDefault="002719F1" w:rsidP="000439F4">
            <w:pPr>
              <w:spacing w:after="0" w:line="240" w:lineRule="auto"/>
              <w:rPr>
                <w:del w:id="50" w:author="Terrie Nielsen" w:date="2023-01-05T16:03:00Z"/>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4EB0E17F" w14:textId="3C24FDF6" w:rsidR="002719F1" w:rsidRPr="008B747E" w:rsidDel="00B976E1" w:rsidRDefault="002719F1" w:rsidP="000439F4">
            <w:pPr>
              <w:spacing w:after="0" w:line="240" w:lineRule="auto"/>
              <w:rPr>
                <w:del w:id="51"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2C799E1" w14:textId="722FA1A1" w:rsidR="002719F1" w:rsidRPr="008B747E" w:rsidDel="00B976E1" w:rsidRDefault="002719F1" w:rsidP="000439F4">
            <w:pPr>
              <w:spacing w:after="0" w:line="240" w:lineRule="auto"/>
              <w:rPr>
                <w:del w:id="52"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6E673749" w14:textId="28588078" w:rsidR="002719F1" w:rsidRPr="008B747E" w:rsidDel="00B976E1" w:rsidRDefault="002719F1" w:rsidP="000439F4">
            <w:pPr>
              <w:spacing w:after="0" w:line="240" w:lineRule="auto"/>
              <w:rPr>
                <w:del w:id="53" w:author="Terrie Nielsen" w:date="2023-01-05T16:03:00Z"/>
                <w:rFonts w:ascii="Arial" w:hAnsi="Arial" w:cs="Arial"/>
              </w:rPr>
            </w:pPr>
          </w:p>
        </w:tc>
      </w:tr>
      <w:tr w:rsidR="002719F1" w:rsidRPr="008B747E" w:rsidDel="00B976E1" w14:paraId="0CA2CC54" w14:textId="5C58C533" w:rsidTr="0048465F">
        <w:trPr>
          <w:cantSplit/>
          <w:del w:id="54" w:author="Terrie Nielsen" w:date="2023-01-05T16:03:00Z"/>
        </w:trPr>
        <w:tc>
          <w:tcPr>
            <w:tcW w:w="2815" w:type="dxa"/>
            <w:tcBorders>
              <w:top w:val="single" w:sz="4" w:space="0" w:color="auto"/>
              <w:left w:val="single" w:sz="4" w:space="0" w:color="auto"/>
              <w:bottom w:val="single" w:sz="4" w:space="0" w:color="auto"/>
              <w:right w:val="single" w:sz="4" w:space="0" w:color="auto"/>
            </w:tcBorders>
          </w:tcPr>
          <w:p w14:paraId="68151882" w14:textId="0CA0985D" w:rsidR="002719F1" w:rsidRPr="008B747E" w:rsidDel="00B976E1" w:rsidRDefault="002719F1" w:rsidP="000439F4">
            <w:pPr>
              <w:spacing w:after="0" w:line="240" w:lineRule="auto"/>
              <w:rPr>
                <w:del w:id="55" w:author="Terrie Nielsen" w:date="2023-01-05T16:03:00Z"/>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0C5A2D5D" w14:textId="0801D2DF" w:rsidR="000439F4" w:rsidRPr="008B747E" w:rsidDel="00B976E1" w:rsidRDefault="000439F4" w:rsidP="000439F4">
            <w:pPr>
              <w:spacing w:after="0" w:line="240" w:lineRule="auto"/>
              <w:rPr>
                <w:del w:id="56"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A8AFF1B" w14:textId="4903797F" w:rsidR="002719F1" w:rsidRPr="008B747E" w:rsidDel="00B976E1" w:rsidRDefault="002719F1" w:rsidP="000439F4">
            <w:pPr>
              <w:spacing w:after="0" w:line="240" w:lineRule="auto"/>
              <w:rPr>
                <w:del w:id="57"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4169A319" w14:textId="2558D7BA" w:rsidR="002719F1" w:rsidRPr="008B747E" w:rsidDel="00B976E1" w:rsidRDefault="002719F1" w:rsidP="000439F4">
            <w:pPr>
              <w:spacing w:after="0" w:line="240" w:lineRule="auto"/>
              <w:rPr>
                <w:del w:id="58" w:author="Terrie Nielsen" w:date="2023-01-05T16:03:00Z"/>
                <w:rFonts w:ascii="Arial" w:hAnsi="Arial" w:cs="Arial"/>
              </w:rPr>
            </w:pPr>
          </w:p>
        </w:tc>
      </w:tr>
    </w:tbl>
    <w:p w14:paraId="5C85689D" w14:textId="01E5E084" w:rsidR="002719F1" w:rsidRPr="008B747E" w:rsidDel="00B976E1" w:rsidRDefault="002719F1" w:rsidP="00A46C1B">
      <w:pPr>
        <w:spacing w:line="240" w:lineRule="auto"/>
        <w:rPr>
          <w:del w:id="59" w:author="Terrie Nielsen" w:date="2023-01-05T16:03:00Z"/>
          <w:rFonts w:ascii="Arial" w:hAnsi="Arial" w:cs="Arial"/>
        </w:rPr>
      </w:pPr>
      <w:del w:id="60" w:author="Terrie Nielsen" w:date="2023-01-05T16:03:00Z">
        <w:r w:rsidRPr="008B747E" w:rsidDel="00B976E1">
          <w:rPr>
            <w:rFonts w:ascii="Arial" w:hAnsi="Arial" w:cs="Arial"/>
            <w:b/>
          </w:rPr>
          <w:tab/>
        </w:r>
        <w:r w:rsidRPr="008B747E" w:rsidDel="00B976E1">
          <w:rPr>
            <w:rFonts w:ascii="Arial" w:hAnsi="Arial" w:cs="Arial"/>
            <w:b/>
          </w:rPr>
          <w:tab/>
        </w:r>
        <w:r w:rsidRPr="008B747E" w:rsidDel="00B976E1">
          <w:rPr>
            <w:rFonts w:ascii="Arial" w:hAnsi="Arial" w:cs="Arial"/>
            <w:b/>
          </w:rPr>
          <w:tab/>
        </w:r>
        <w:r w:rsidRPr="008B747E" w:rsidDel="00B976E1">
          <w:rPr>
            <w:rFonts w:ascii="Arial" w:hAnsi="Arial" w:cs="Arial"/>
            <w:b/>
          </w:rPr>
          <w:tab/>
        </w:r>
      </w:del>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A46C1B" w:rsidRPr="008B747E" w:rsidDel="00B976E1" w14:paraId="1900A17B" w14:textId="36DCBF48" w:rsidTr="0048465F">
        <w:trPr>
          <w:cantSplit/>
          <w:del w:id="61" w:author="Terrie Nielsen" w:date="2023-01-05T16:03: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050B2E6C" w14:textId="1A652F85" w:rsidR="00A46C1B" w:rsidRPr="008B747E" w:rsidDel="00B976E1" w:rsidRDefault="00A46C1B" w:rsidP="00A46C1B">
            <w:pPr>
              <w:spacing w:after="0" w:line="240" w:lineRule="auto"/>
              <w:jc w:val="center"/>
              <w:rPr>
                <w:del w:id="62" w:author="Terrie Nielsen" w:date="2023-01-05T16:03:00Z"/>
                <w:rFonts w:ascii="Arial" w:hAnsi="Arial" w:cs="Arial"/>
                <w:b/>
                <w:sz w:val="24"/>
                <w:szCs w:val="24"/>
              </w:rPr>
            </w:pPr>
            <w:del w:id="63" w:author="Terrie Nielsen" w:date="2023-01-05T16:03:00Z">
              <w:r w:rsidRPr="008B747E" w:rsidDel="00B976E1">
                <w:rPr>
                  <w:rFonts w:ascii="Arial" w:hAnsi="Arial" w:cs="Arial"/>
                  <w:b/>
                  <w:sz w:val="24"/>
                  <w:szCs w:val="24"/>
                </w:rPr>
                <w:delText>U.S. Senate and U.S. Congress</w:delText>
              </w:r>
            </w:del>
          </w:p>
        </w:tc>
      </w:tr>
      <w:tr w:rsidR="002719F1" w:rsidRPr="008B747E" w:rsidDel="00B976E1" w14:paraId="0B7F918E" w14:textId="2F67F66E" w:rsidTr="0048465F">
        <w:trPr>
          <w:cantSplit/>
          <w:del w:id="64"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483FA0A8" w14:textId="038F47F5" w:rsidR="002719F1" w:rsidRPr="008B747E" w:rsidDel="00B976E1" w:rsidRDefault="002719F1" w:rsidP="00660250">
            <w:pPr>
              <w:spacing w:after="0" w:line="240" w:lineRule="auto"/>
              <w:rPr>
                <w:del w:id="65" w:author="Terrie Nielsen" w:date="2023-01-05T16:03:00Z"/>
                <w:rFonts w:ascii="Arial" w:hAnsi="Arial" w:cs="Arial"/>
                <w:b/>
              </w:rPr>
            </w:pPr>
            <w:del w:id="66" w:author="Terrie Nielsen" w:date="2023-01-05T16:03: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4C0336FB" w14:textId="5E175D16" w:rsidR="002719F1" w:rsidRPr="008B747E" w:rsidDel="00B976E1" w:rsidRDefault="002719F1" w:rsidP="00660250">
            <w:pPr>
              <w:spacing w:after="0" w:line="240" w:lineRule="auto"/>
              <w:rPr>
                <w:del w:id="67" w:author="Terrie Nielsen" w:date="2023-01-05T16:03:00Z"/>
                <w:rFonts w:ascii="Arial" w:hAnsi="Arial" w:cs="Arial"/>
                <w:b/>
              </w:rPr>
            </w:pPr>
            <w:del w:id="68" w:author="Terrie Nielsen" w:date="2023-01-05T16:03:00Z">
              <w:r w:rsidRPr="008B747E" w:rsidDel="00B976E1">
                <w:rPr>
                  <w:rFonts w:ascii="Arial" w:hAnsi="Arial" w:cs="Arial"/>
                  <w:b/>
                </w:rPr>
                <w:delText>Office /District/Term</w:delText>
              </w:r>
            </w:del>
          </w:p>
        </w:tc>
        <w:tc>
          <w:tcPr>
            <w:tcW w:w="1260" w:type="dxa"/>
            <w:tcBorders>
              <w:top w:val="single" w:sz="4" w:space="0" w:color="auto"/>
              <w:left w:val="single" w:sz="4" w:space="0" w:color="auto"/>
              <w:bottom w:val="single" w:sz="4" w:space="0" w:color="auto"/>
              <w:right w:val="single" w:sz="4" w:space="0" w:color="auto"/>
            </w:tcBorders>
          </w:tcPr>
          <w:p w14:paraId="32610EE1" w14:textId="5B15B5B1" w:rsidR="002719F1" w:rsidRPr="008B747E" w:rsidDel="00B976E1" w:rsidRDefault="002719F1" w:rsidP="00660250">
            <w:pPr>
              <w:spacing w:after="0" w:line="240" w:lineRule="auto"/>
              <w:rPr>
                <w:del w:id="69" w:author="Terrie Nielsen" w:date="2023-01-05T16:03:00Z"/>
                <w:rFonts w:ascii="Arial" w:hAnsi="Arial" w:cs="Arial"/>
                <w:b/>
              </w:rPr>
            </w:pPr>
            <w:del w:id="70"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5084A375" w14:textId="69C46BC9" w:rsidR="002719F1" w:rsidRPr="008B747E" w:rsidDel="00B976E1" w:rsidRDefault="002719F1" w:rsidP="00660250">
            <w:pPr>
              <w:spacing w:after="0" w:line="240" w:lineRule="auto"/>
              <w:rPr>
                <w:del w:id="71" w:author="Terrie Nielsen" w:date="2023-01-05T16:03:00Z"/>
                <w:rFonts w:ascii="Arial" w:hAnsi="Arial" w:cs="Arial"/>
                <w:b/>
              </w:rPr>
            </w:pPr>
            <w:del w:id="72" w:author="Terrie Nielsen" w:date="2023-01-05T16:03:00Z">
              <w:r w:rsidRPr="008B747E" w:rsidDel="00B976E1">
                <w:rPr>
                  <w:rFonts w:ascii="Arial" w:hAnsi="Arial" w:cs="Arial"/>
                  <w:b/>
                </w:rPr>
                <w:delText>Precincts</w:delText>
              </w:r>
            </w:del>
          </w:p>
        </w:tc>
      </w:tr>
      <w:tr w:rsidR="002719F1" w:rsidRPr="008B747E" w:rsidDel="00B976E1" w14:paraId="5F5E5D47" w14:textId="7986FD80" w:rsidTr="0048465F">
        <w:trPr>
          <w:cantSplit/>
          <w:del w:id="73"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37FFA417" w14:textId="4265AFD4" w:rsidR="002719F1" w:rsidRPr="008B747E" w:rsidDel="00B976E1" w:rsidRDefault="002719F1" w:rsidP="00660250">
            <w:pPr>
              <w:spacing w:after="0" w:line="240" w:lineRule="auto"/>
              <w:rPr>
                <w:del w:id="74"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6546E656" w14:textId="521737FF" w:rsidR="002719F1" w:rsidRPr="008B747E" w:rsidDel="00B976E1" w:rsidRDefault="002719F1" w:rsidP="00660250">
            <w:pPr>
              <w:spacing w:after="0" w:line="240" w:lineRule="auto"/>
              <w:rPr>
                <w:del w:id="75"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BFF653B" w14:textId="5FCC25A0" w:rsidR="002719F1" w:rsidRPr="008B747E" w:rsidDel="00B976E1" w:rsidRDefault="002719F1" w:rsidP="00660250">
            <w:pPr>
              <w:spacing w:after="0" w:line="240" w:lineRule="auto"/>
              <w:rPr>
                <w:del w:id="76"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3FDB692B" w14:textId="35CC4BDC" w:rsidR="002719F1" w:rsidRPr="008B747E" w:rsidDel="00B976E1" w:rsidRDefault="002719F1" w:rsidP="00660250">
            <w:pPr>
              <w:spacing w:after="0" w:line="240" w:lineRule="auto"/>
              <w:rPr>
                <w:del w:id="77" w:author="Terrie Nielsen" w:date="2023-01-05T16:03:00Z"/>
                <w:rFonts w:ascii="Arial" w:hAnsi="Arial" w:cs="Arial"/>
              </w:rPr>
            </w:pPr>
          </w:p>
        </w:tc>
      </w:tr>
      <w:tr w:rsidR="002719F1" w:rsidRPr="008B747E" w:rsidDel="00B976E1" w14:paraId="0251D234" w14:textId="4BE2D2C7" w:rsidTr="0048465F">
        <w:trPr>
          <w:cantSplit/>
          <w:del w:id="78"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422D51A6" w14:textId="4AB81BC0" w:rsidR="002719F1" w:rsidRPr="008B747E" w:rsidDel="00B976E1" w:rsidRDefault="002719F1" w:rsidP="00660250">
            <w:pPr>
              <w:spacing w:after="0" w:line="240" w:lineRule="auto"/>
              <w:rPr>
                <w:del w:id="79"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5FA21383" w14:textId="140D5F28" w:rsidR="002719F1" w:rsidRPr="008B747E" w:rsidDel="00B976E1" w:rsidRDefault="002719F1" w:rsidP="00660250">
            <w:pPr>
              <w:spacing w:after="0" w:line="240" w:lineRule="auto"/>
              <w:rPr>
                <w:del w:id="80"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7D369FF" w14:textId="6008432B" w:rsidR="002719F1" w:rsidRPr="008B747E" w:rsidDel="00B976E1" w:rsidRDefault="002719F1" w:rsidP="00660250">
            <w:pPr>
              <w:spacing w:after="0" w:line="240" w:lineRule="auto"/>
              <w:rPr>
                <w:del w:id="81"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34963A92" w14:textId="3805A6F5" w:rsidR="002719F1" w:rsidRPr="008B747E" w:rsidDel="00B976E1" w:rsidRDefault="002719F1" w:rsidP="00660250">
            <w:pPr>
              <w:spacing w:after="0" w:line="240" w:lineRule="auto"/>
              <w:rPr>
                <w:del w:id="82" w:author="Terrie Nielsen" w:date="2023-01-05T16:03:00Z"/>
                <w:rFonts w:ascii="Arial" w:hAnsi="Arial" w:cs="Arial"/>
              </w:rPr>
            </w:pPr>
          </w:p>
        </w:tc>
      </w:tr>
    </w:tbl>
    <w:p w14:paraId="17F9BC3B" w14:textId="0A5A6413" w:rsidR="00F44DFD" w:rsidRPr="008B747E" w:rsidDel="00B976E1" w:rsidRDefault="008B747E">
      <w:pPr>
        <w:spacing w:line="240" w:lineRule="auto"/>
        <w:jc w:val="center"/>
        <w:rPr>
          <w:del w:id="83" w:author="Terrie Nielsen" w:date="2023-01-05T16:03:00Z"/>
          <w:rFonts w:ascii="Arial" w:hAnsi="Arial" w:cs="Arial"/>
          <w:b/>
        </w:rPr>
      </w:pPr>
      <w:del w:id="84" w:author="Terrie Nielsen" w:date="2023-01-05T16:03:00Z">
        <w:r w:rsidDel="00B976E1">
          <w:rPr>
            <w:rFonts w:ascii="Arial" w:hAnsi="Arial" w:cs="Arial"/>
            <w:b/>
          </w:rPr>
          <w:br/>
        </w:r>
      </w:del>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1E1E51" w:rsidRPr="008B747E" w:rsidDel="00B976E1" w14:paraId="1D735966" w14:textId="68357278" w:rsidTr="0048465F">
        <w:trPr>
          <w:cantSplit/>
          <w:del w:id="85" w:author="Terrie Nielsen" w:date="2023-01-05T16:03: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62B6E4C6" w14:textId="008ACF0A" w:rsidR="001E1E51" w:rsidRPr="008B747E" w:rsidDel="00B976E1" w:rsidRDefault="001E1E51" w:rsidP="001E1E51">
            <w:pPr>
              <w:spacing w:after="0" w:line="240" w:lineRule="auto"/>
              <w:jc w:val="center"/>
              <w:rPr>
                <w:del w:id="86" w:author="Terrie Nielsen" w:date="2023-01-05T16:03:00Z"/>
                <w:rFonts w:ascii="Arial" w:hAnsi="Arial" w:cs="Arial"/>
                <w:b/>
                <w:sz w:val="24"/>
                <w:szCs w:val="24"/>
              </w:rPr>
            </w:pPr>
            <w:del w:id="87" w:author="Terrie Nielsen" w:date="2023-01-05T16:03:00Z">
              <w:r w:rsidRPr="008B747E" w:rsidDel="00B976E1">
                <w:rPr>
                  <w:rFonts w:ascii="Arial" w:hAnsi="Arial" w:cs="Arial"/>
                  <w:b/>
                  <w:sz w:val="24"/>
                  <w:szCs w:val="24"/>
                </w:rPr>
                <w:lastRenderedPageBreak/>
                <w:delText>Ohio General Assembly (Ohio Senate and Ohio House of Representatives)</w:delText>
              </w:r>
            </w:del>
          </w:p>
        </w:tc>
      </w:tr>
      <w:tr w:rsidR="001E1E51" w:rsidRPr="008B747E" w:rsidDel="00B976E1" w14:paraId="75F96DD9" w14:textId="720EF406" w:rsidTr="0048465F">
        <w:trPr>
          <w:cantSplit/>
          <w:del w:id="88"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6D394CE2" w14:textId="626AB048" w:rsidR="001E1E51" w:rsidRPr="008B747E" w:rsidDel="00B976E1" w:rsidRDefault="001E1E51" w:rsidP="00660250">
            <w:pPr>
              <w:spacing w:after="0" w:line="240" w:lineRule="auto"/>
              <w:rPr>
                <w:del w:id="89" w:author="Terrie Nielsen" w:date="2023-01-05T16:03:00Z"/>
                <w:rFonts w:ascii="Arial" w:hAnsi="Arial" w:cs="Arial"/>
                <w:b/>
              </w:rPr>
            </w:pPr>
            <w:del w:id="90" w:author="Terrie Nielsen" w:date="2023-01-05T16:03: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4A476819" w14:textId="4F4208B6" w:rsidR="001E1E51" w:rsidRPr="008B747E" w:rsidDel="00B976E1" w:rsidRDefault="001E1E51" w:rsidP="00660250">
            <w:pPr>
              <w:spacing w:after="0" w:line="240" w:lineRule="auto"/>
              <w:rPr>
                <w:del w:id="91" w:author="Terrie Nielsen" w:date="2023-01-05T16:03:00Z"/>
                <w:rFonts w:ascii="Arial" w:hAnsi="Arial" w:cs="Arial"/>
                <w:b/>
              </w:rPr>
            </w:pPr>
            <w:del w:id="92" w:author="Terrie Nielsen" w:date="2023-01-05T16:03:00Z">
              <w:r w:rsidRPr="008B747E" w:rsidDel="00B976E1">
                <w:rPr>
                  <w:rFonts w:ascii="Arial" w:hAnsi="Arial" w:cs="Arial"/>
                  <w:b/>
                </w:rPr>
                <w:delText>Office /District/Term</w:delText>
              </w:r>
            </w:del>
          </w:p>
        </w:tc>
        <w:tc>
          <w:tcPr>
            <w:tcW w:w="1260" w:type="dxa"/>
            <w:tcBorders>
              <w:top w:val="single" w:sz="4" w:space="0" w:color="auto"/>
              <w:left w:val="single" w:sz="4" w:space="0" w:color="auto"/>
              <w:bottom w:val="single" w:sz="4" w:space="0" w:color="auto"/>
              <w:right w:val="single" w:sz="4" w:space="0" w:color="auto"/>
            </w:tcBorders>
          </w:tcPr>
          <w:p w14:paraId="3071536F" w14:textId="630D51EB" w:rsidR="001E1E51" w:rsidRPr="008B747E" w:rsidDel="00B976E1" w:rsidRDefault="001E1E51" w:rsidP="00660250">
            <w:pPr>
              <w:spacing w:after="0" w:line="240" w:lineRule="auto"/>
              <w:rPr>
                <w:del w:id="93" w:author="Terrie Nielsen" w:date="2023-01-05T16:03:00Z"/>
                <w:rFonts w:ascii="Arial" w:hAnsi="Arial" w:cs="Arial"/>
                <w:b/>
              </w:rPr>
            </w:pPr>
            <w:del w:id="94"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069AA6B0" w14:textId="2CCA904F" w:rsidR="001E1E51" w:rsidRPr="008B747E" w:rsidDel="00B976E1" w:rsidRDefault="001E1E51" w:rsidP="00660250">
            <w:pPr>
              <w:spacing w:after="0" w:line="240" w:lineRule="auto"/>
              <w:rPr>
                <w:del w:id="95" w:author="Terrie Nielsen" w:date="2023-01-05T16:03:00Z"/>
                <w:rFonts w:ascii="Arial" w:hAnsi="Arial" w:cs="Arial"/>
                <w:b/>
              </w:rPr>
            </w:pPr>
            <w:del w:id="96" w:author="Terrie Nielsen" w:date="2023-01-05T16:03:00Z">
              <w:r w:rsidRPr="008B747E" w:rsidDel="00B976E1">
                <w:rPr>
                  <w:rFonts w:ascii="Arial" w:hAnsi="Arial" w:cs="Arial"/>
                  <w:b/>
                </w:rPr>
                <w:delText>Precincts</w:delText>
              </w:r>
            </w:del>
          </w:p>
        </w:tc>
      </w:tr>
      <w:tr w:rsidR="001E1E51" w:rsidRPr="008B747E" w:rsidDel="00B976E1" w14:paraId="3966C87F" w14:textId="2A077797" w:rsidTr="0048465F">
        <w:trPr>
          <w:cantSplit/>
          <w:del w:id="97"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7CF81BB5" w14:textId="42B47567" w:rsidR="001E1E51" w:rsidRPr="008B747E" w:rsidDel="00B976E1" w:rsidRDefault="001E1E51" w:rsidP="00660250">
            <w:pPr>
              <w:spacing w:after="0" w:line="240" w:lineRule="auto"/>
              <w:rPr>
                <w:del w:id="98"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554BF4F3" w14:textId="2008C790" w:rsidR="001E1E51" w:rsidRPr="008B747E" w:rsidDel="00B976E1" w:rsidRDefault="001E1E51" w:rsidP="00660250">
            <w:pPr>
              <w:spacing w:after="0" w:line="240" w:lineRule="auto"/>
              <w:rPr>
                <w:del w:id="99"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E00F467" w14:textId="0BDC9C4F" w:rsidR="001E1E51" w:rsidRPr="008B747E" w:rsidDel="00B976E1" w:rsidRDefault="001E1E51" w:rsidP="00660250">
            <w:pPr>
              <w:spacing w:after="0" w:line="240" w:lineRule="auto"/>
              <w:rPr>
                <w:del w:id="100"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65AD035C" w14:textId="296530A2" w:rsidR="001E1E51" w:rsidRPr="008B747E" w:rsidDel="00B976E1" w:rsidRDefault="001E1E51" w:rsidP="00660250">
            <w:pPr>
              <w:spacing w:after="0" w:line="240" w:lineRule="auto"/>
              <w:rPr>
                <w:del w:id="101" w:author="Terrie Nielsen" w:date="2023-01-05T16:03:00Z"/>
                <w:rFonts w:ascii="Arial" w:hAnsi="Arial" w:cs="Arial"/>
              </w:rPr>
            </w:pPr>
          </w:p>
        </w:tc>
      </w:tr>
      <w:tr w:rsidR="001E1E51" w:rsidRPr="008B747E" w:rsidDel="00B976E1" w14:paraId="4AAF4141" w14:textId="3CA82AFE" w:rsidTr="0048465F">
        <w:trPr>
          <w:cantSplit/>
          <w:del w:id="102"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37269571" w14:textId="7B83B34B" w:rsidR="001E1E51" w:rsidRPr="008B747E" w:rsidDel="00B976E1" w:rsidRDefault="001E1E51" w:rsidP="00660250">
            <w:pPr>
              <w:spacing w:after="0" w:line="240" w:lineRule="auto"/>
              <w:rPr>
                <w:del w:id="103"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5E3FD9B4" w14:textId="0682437A" w:rsidR="001E1E51" w:rsidRPr="008B747E" w:rsidDel="00B976E1" w:rsidRDefault="001E1E51" w:rsidP="00660250">
            <w:pPr>
              <w:spacing w:after="0" w:line="240" w:lineRule="auto"/>
              <w:rPr>
                <w:del w:id="104"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28FBD6F" w14:textId="4E636348" w:rsidR="001E1E51" w:rsidRPr="008B747E" w:rsidDel="00B976E1" w:rsidRDefault="001E1E51" w:rsidP="00660250">
            <w:pPr>
              <w:spacing w:after="0" w:line="240" w:lineRule="auto"/>
              <w:rPr>
                <w:del w:id="105"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6F632C81" w14:textId="55E49154" w:rsidR="001E1E51" w:rsidRPr="008B747E" w:rsidDel="00B976E1" w:rsidRDefault="001E1E51" w:rsidP="00660250">
            <w:pPr>
              <w:spacing w:after="0" w:line="240" w:lineRule="auto"/>
              <w:rPr>
                <w:del w:id="106" w:author="Terrie Nielsen" w:date="2023-01-05T16:03:00Z"/>
                <w:rFonts w:ascii="Arial" w:hAnsi="Arial" w:cs="Arial"/>
              </w:rPr>
            </w:pPr>
          </w:p>
        </w:tc>
      </w:tr>
    </w:tbl>
    <w:p w14:paraId="40674623" w14:textId="1A862632" w:rsidR="00C57E95" w:rsidRPr="008B747E" w:rsidDel="00B976E1" w:rsidRDefault="00C57E95">
      <w:pPr>
        <w:spacing w:line="240" w:lineRule="auto"/>
        <w:jc w:val="center"/>
        <w:rPr>
          <w:del w:id="107" w:author="Terrie Nielsen" w:date="2023-01-05T16:03:00Z"/>
          <w:rFonts w:ascii="Arial" w:hAnsi="Arial" w:cs="Arial"/>
          <w:b/>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701600" w:rsidRPr="008B747E" w:rsidDel="00B976E1" w14:paraId="280BFE26" w14:textId="021B873A" w:rsidTr="0048465F">
        <w:trPr>
          <w:cantSplit/>
          <w:del w:id="108" w:author="Terrie Nielsen" w:date="2023-01-05T16:03: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54FA794A" w14:textId="609D0025" w:rsidR="00701600" w:rsidRPr="008B747E" w:rsidDel="00B976E1" w:rsidRDefault="00701600" w:rsidP="004D3A7C">
            <w:pPr>
              <w:spacing w:after="0" w:line="240" w:lineRule="auto"/>
              <w:jc w:val="center"/>
              <w:rPr>
                <w:del w:id="109" w:author="Terrie Nielsen" w:date="2023-01-05T16:03:00Z"/>
                <w:rFonts w:ascii="Arial" w:hAnsi="Arial" w:cs="Arial"/>
                <w:b/>
                <w:sz w:val="24"/>
                <w:szCs w:val="24"/>
              </w:rPr>
            </w:pPr>
            <w:del w:id="110" w:author="Terrie Nielsen" w:date="2023-01-05T16:03:00Z">
              <w:r w:rsidRPr="008B747E" w:rsidDel="00B976E1">
                <w:rPr>
                  <w:rFonts w:ascii="Arial" w:hAnsi="Arial" w:cs="Arial"/>
                  <w:b/>
                  <w:sz w:val="24"/>
                  <w:szCs w:val="24"/>
                </w:rPr>
                <w:delText>County Administrative Offices (County Commissioner or County Council, Prosecuting Attorney, Clerk of the Court of Common Pleas, Sheriff, County Recorder, County Treasurer, County Engineer, Coroner, County Auditor, and Municipal Court Clerk)</w:delText>
              </w:r>
            </w:del>
          </w:p>
        </w:tc>
      </w:tr>
      <w:tr w:rsidR="00701600" w:rsidRPr="008B747E" w:rsidDel="00B976E1" w14:paraId="6A53FA88" w14:textId="5AA18BC4" w:rsidTr="0048465F">
        <w:trPr>
          <w:cantSplit/>
          <w:del w:id="111"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6F21D1B7" w14:textId="526E9AE1" w:rsidR="00701600" w:rsidRPr="008B747E" w:rsidDel="00B976E1" w:rsidRDefault="00701600" w:rsidP="00660250">
            <w:pPr>
              <w:spacing w:after="0" w:line="240" w:lineRule="auto"/>
              <w:rPr>
                <w:del w:id="112" w:author="Terrie Nielsen" w:date="2023-01-05T16:03:00Z"/>
                <w:rFonts w:ascii="Arial" w:hAnsi="Arial" w:cs="Arial"/>
                <w:b/>
              </w:rPr>
            </w:pPr>
            <w:del w:id="113" w:author="Terrie Nielsen" w:date="2023-01-05T16:03: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7F77587B" w14:textId="298468CE" w:rsidR="00701600" w:rsidRPr="008B747E" w:rsidDel="00B976E1" w:rsidRDefault="00701600" w:rsidP="00660250">
            <w:pPr>
              <w:spacing w:after="0" w:line="240" w:lineRule="auto"/>
              <w:rPr>
                <w:del w:id="114" w:author="Terrie Nielsen" w:date="2023-01-05T16:03:00Z"/>
                <w:rFonts w:ascii="Arial" w:hAnsi="Arial" w:cs="Arial"/>
                <w:b/>
              </w:rPr>
            </w:pPr>
            <w:del w:id="115" w:author="Terrie Nielsen" w:date="2023-01-05T16:03:00Z">
              <w:r w:rsidRPr="008B747E" w:rsidDel="00B976E1">
                <w:rPr>
                  <w:rFonts w:ascii="Arial" w:hAnsi="Arial" w:cs="Arial"/>
                  <w:b/>
                </w:rPr>
                <w:delText>Office /District/Term</w:delText>
              </w:r>
            </w:del>
          </w:p>
        </w:tc>
        <w:tc>
          <w:tcPr>
            <w:tcW w:w="1260" w:type="dxa"/>
            <w:tcBorders>
              <w:top w:val="single" w:sz="4" w:space="0" w:color="auto"/>
              <w:left w:val="single" w:sz="4" w:space="0" w:color="auto"/>
              <w:bottom w:val="single" w:sz="4" w:space="0" w:color="auto"/>
              <w:right w:val="single" w:sz="4" w:space="0" w:color="auto"/>
            </w:tcBorders>
          </w:tcPr>
          <w:p w14:paraId="208A6264" w14:textId="64BAF0B2" w:rsidR="00701600" w:rsidRPr="008B747E" w:rsidDel="00B976E1" w:rsidRDefault="00701600" w:rsidP="00660250">
            <w:pPr>
              <w:spacing w:after="0" w:line="240" w:lineRule="auto"/>
              <w:rPr>
                <w:del w:id="116" w:author="Terrie Nielsen" w:date="2023-01-05T16:03:00Z"/>
                <w:rFonts w:ascii="Arial" w:hAnsi="Arial" w:cs="Arial"/>
                <w:b/>
              </w:rPr>
            </w:pPr>
            <w:del w:id="117"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77ED6BF8" w14:textId="042D584F" w:rsidR="00701600" w:rsidRPr="008B747E" w:rsidDel="00B976E1" w:rsidRDefault="00701600" w:rsidP="00660250">
            <w:pPr>
              <w:spacing w:after="0" w:line="240" w:lineRule="auto"/>
              <w:rPr>
                <w:del w:id="118" w:author="Terrie Nielsen" w:date="2023-01-05T16:03:00Z"/>
                <w:rFonts w:ascii="Arial" w:hAnsi="Arial" w:cs="Arial"/>
                <w:b/>
              </w:rPr>
            </w:pPr>
            <w:del w:id="119" w:author="Terrie Nielsen" w:date="2023-01-05T16:03:00Z">
              <w:r w:rsidRPr="008B747E" w:rsidDel="00B976E1">
                <w:rPr>
                  <w:rFonts w:ascii="Arial" w:hAnsi="Arial" w:cs="Arial"/>
                  <w:b/>
                </w:rPr>
                <w:delText>Precincts</w:delText>
              </w:r>
            </w:del>
          </w:p>
        </w:tc>
      </w:tr>
      <w:tr w:rsidR="00701600" w:rsidRPr="008B747E" w:rsidDel="00B976E1" w14:paraId="78377267" w14:textId="7EA470FC" w:rsidTr="0048465F">
        <w:trPr>
          <w:cantSplit/>
          <w:del w:id="120"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32BF33E9" w14:textId="027BB978" w:rsidR="00701600" w:rsidRPr="008B747E" w:rsidDel="00B976E1" w:rsidRDefault="00701600" w:rsidP="00660250">
            <w:pPr>
              <w:spacing w:after="0" w:line="240" w:lineRule="auto"/>
              <w:rPr>
                <w:del w:id="121"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6C3738D3" w14:textId="5F86ED36" w:rsidR="00701600" w:rsidRPr="008B747E" w:rsidDel="00B976E1" w:rsidRDefault="00701600" w:rsidP="00660250">
            <w:pPr>
              <w:spacing w:after="0" w:line="240" w:lineRule="auto"/>
              <w:rPr>
                <w:del w:id="122"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D8BE5EC" w14:textId="5647086F" w:rsidR="00701600" w:rsidRPr="008B747E" w:rsidDel="00B976E1" w:rsidRDefault="00701600" w:rsidP="00660250">
            <w:pPr>
              <w:spacing w:after="0" w:line="240" w:lineRule="auto"/>
              <w:rPr>
                <w:del w:id="123"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1B005E89" w14:textId="7E1B76AB" w:rsidR="00701600" w:rsidRPr="008B747E" w:rsidDel="00B976E1" w:rsidRDefault="00701600" w:rsidP="00660250">
            <w:pPr>
              <w:spacing w:after="0" w:line="240" w:lineRule="auto"/>
              <w:rPr>
                <w:del w:id="124" w:author="Terrie Nielsen" w:date="2023-01-05T16:03:00Z"/>
                <w:rFonts w:ascii="Arial" w:hAnsi="Arial" w:cs="Arial"/>
              </w:rPr>
            </w:pPr>
          </w:p>
        </w:tc>
      </w:tr>
      <w:tr w:rsidR="00337E44" w:rsidRPr="008B747E" w:rsidDel="00B976E1" w14:paraId="3615866C" w14:textId="0AA67E26" w:rsidTr="0048465F">
        <w:trPr>
          <w:cantSplit/>
          <w:del w:id="125"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022CC1F2" w14:textId="058F5EEC" w:rsidR="00337E44" w:rsidRPr="008B747E" w:rsidDel="00B976E1" w:rsidRDefault="00337E44" w:rsidP="00660250">
            <w:pPr>
              <w:spacing w:after="0" w:line="240" w:lineRule="auto"/>
              <w:rPr>
                <w:del w:id="126"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0A192361" w14:textId="68394272" w:rsidR="00337E44" w:rsidRPr="008B747E" w:rsidDel="00B976E1" w:rsidRDefault="00337E44" w:rsidP="00660250">
            <w:pPr>
              <w:spacing w:after="0" w:line="240" w:lineRule="auto"/>
              <w:rPr>
                <w:del w:id="127"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16EF824" w14:textId="77B710E3" w:rsidR="00337E44" w:rsidRPr="008B747E" w:rsidDel="00B976E1" w:rsidRDefault="00337E44" w:rsidP="00660250">
            <w:pPr>
              <w:spacing w:after="0" w:line="240" w:lineRule="auto"/>
              <w:rPr>
                <w:del w:id="128"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19323485" w14:textId="450FCFDF" w:rsidR="00337E44" w:rsidRPr="008B747E" w:rsidDel="00B976E1" w:rsidRDefault="00337E44" w:rsidP="00660250">
            <w:pPr>
              <w:spacing w:after="0" w:line="240" w:lineRule="auto"/>
              <w:rPr>
                <w:del w:id="129" w:author="Terrie Nielsen" w:date="2023-01-05T16:03:00Z"/>
                <w:rFonts w:ascii="Arial" w:hAnsi="Arial" w:cs="Arial"/>
              </w:rPr>
            </w:pPr>
          </w:p>
        </w:tc>
      </w:tr>
      <w:tr w:rsidR="00701600" w:rsidRPr="008B747E" w:rsidDel="00B976E1" w14:paraId="6EA64A72" w14:textId="0B36F5F8" w:rsidTr="0048465F">
        <w:trPr>
          <w:cantSplit/>
          <w:del w:id="130"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72D2ACD3" w14:textId="30422D01" w:rsidR="00701600" w:rsidRPr="008B747E" w:rsidDel="00B976E1" w:rsidRDefault="00701600" w:rsidP="00660250">
            <w:pPr>
              <w:spacing w:after="0" w:line="240" w:lineRule="auto"/>
              <w:rPr>
                <w:del w:id="131"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173D0F3E" w14:textId="75C557DA" w:rsidR="00701600" w:rsidRPr="008B747E" w:rsidDel="00B976E1" w:rsidRDefault="00701600" w:rsidP="00660250">
            <w:pPr>
              <w:spacing w:after="0" w:line="240" w:lineRule="auto"/>
              <w:rPr>
                <w:del w:id="132"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1C7E8947" w14:textId="2EC833E4" w:rsidR="00701600" w:rsidRPr="008B747E" w:rsidDel="00B976E1" w:rsidRDefault="00701600" w:rsidP="00660250">
            <w:pPr>
              <w:spacing w:after="0" w:line="240" w:lineRule="auto"/>
              <w:rPr>
                <w:del w:id="133"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3D6534C5" w14:textId="517B88AB" w:rsidR="00701600" w:rsidRPr="008B747E" w:rsidDel="00B976E1" w:rsidRDefault="00701600" w:rsidP="00660250">
            <w:pPr>
              <w:spacing w:after="0" w:line="240" w:lineRule="auto"/>
              <w:rPr>
                <w:del w:id="134" w:author="Terrie Nielsen" w:date="2023-01-05T16:03:00Z"/>
                <w:rFonts w:ascii="Arial" w:hAnsi="Arial" w:cs="Arial"/>
              </w:rPr>
            </w:pPr>
          </w:p>
        </w:tc>
      </w:tr>
    </w:tbl>
    <w:p w14:paraId="7C82F24B" w14:textId="5686E982" w:rsidR="00C57E95" w:rsidRPr="008B747E" w:rsidDel="00B976E1" w:rsidRDefault="00C57E95">
      <w:pPr>
        <w:spacing w:line="240" w:lineRule="auto"/>
        <w:rPr>
          <w:del w:id="135" w:author="Terrie Nielsen" w:date="2023-01-05T16:03:00Z"/>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701600" w:rsidRPr="008B747E" w:rsidDel="00B976E1" w14:paraId="08D33FC5" w14:textId="108D620F" w:rsidTr="0048465F">
        <w:trPr>
          <w:cantSplit/>
          <w:del w:id="136" w:author="Terrie Nielsen" w:date="2023-01-05T16:03: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46962341" w14:textId="25217B8C" w:rsidR="00701600" w:rsidRPr="008B747E" w:rsidDel="00B976E1" w:rsidRDefault="00701600" w:rsidP="004D3A7C">
            <w:pPr>
              <w:spacing w:after="0" w:line="240" w:lineRule="auto"/>
              <w:jc w:val="center"/>
              <w:rPr>
                <w:del w:id="137" w:author="Terrie Nielsen" w:date="2023-01-05T16:03:00Z"/>
                <w:rFonts w:ascii="Arial" w:hAnsi="Arial" w:cs="Arial"/>
                <w:b/>
                <w:sz w:val="24"/>
                <w:szCs w:val="24"/>
              </w:rPr>
            </w:pPr>
            <w:del w:id="138" w:author="Terrie Nielsen" w:date="2023-01-05T16:03:00Z">
              <w:r w:rsidRPr="008B747E" w:rsidDel="00B976E1">
                <w:rPr>
                  <w:rFonts w:ascii="Arial" w:hAnsi="Arial" w:cs="Arial"/>
                  <w:b/>
                  <w:sz w:val="24"/>
                  <w:szCs w:val="24"/>
                </w:rPr>
                <w:delText>Ohio Supreme Court</w:delText>
              </w:r>
            </w:del>
          </w:p>
        </w:tc>
      </w:tr>
      <w:tr w:rsidR="00701600" w:rsidRPr="008B747E" w:rsidDel="00B976E1" w14:paraId="0F258CBC" w14:textId="2EDC297E" w:rsidTr="0048465F">
        <w:trPr>
          <w:cantSplit/>
          <w:del w:id="139"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2B422329" w14:textId="27396283" w:rsidR="00701600" w:rsidRPr="008B747E" w:rsidDel="00B976E1" w:rsidRDefault="00701600" w:rsidP="00660250">
            <w:pPr>
              <w:spacing w:after="0" w:line="240" w:lineRule="auto"/>
              <w:rPr>
                <w:del w:id="140" w:author="Terrie Nielsen" w:date="2023-01-05T16:03:00Z"/>
                <w:rFonts w:ascii="Arial" w:hAnsi="Arial" w:cs="Arial"/>
                <w:b/>
              </w:rPr>
            </w:pPr>
            <w:del w:id="141" w:author="Terrie Nielsen" w:date="2023-01-05T16:03: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234BB762" w14:textId="0BA01C29" w:rsidR="00701600" w:rsidRPr="008B747E" w:rsidDel="00B976E1" w:rsidRDefault="00701600" w:rsidP="008A3516">
            <w:pPr>
              <w:spacing w:after="0" w:line="240" w:lineRule="auto"/>
              <w:rPr>
                <w:del w:id="142" w:author="Terrie Nielsen" w:date="2023-01-05T16:03:00Z"/>
                <w:rFonts w:ascii="Arial" w:hAnsi="Arial" w:cs="Arial"/>
                <w:b/>
              </w:rPr>
            </w:pPr>
            <w:del w:id="143" w:author="Terrie Nielsen" w:date="2023-01-05T16:03:00Z">
              <w:r w:rsidRPr="008B747E" w:rsidDel="00B976E1">
                <w:rPr>
                  <w:rFonts w:ascii="Arial" w:hAnsi="Arial" w:cs="Arial"/>
                  <w:b/>
                </w:rPr>
                <w:delText>Office /Term</w:delText>
              </w:r>
            </w:del>
          </w:p>
        </w:tc>
        <w:tc>
          <w:tcPr>
            <w:tcW w:w="1260" w:type="dxa"/>
            <w:tcBorders>
              <w:top w:val="single" w:sz="4" w:space="0" w:color="auto"/>
              <w:left w:val="single" w:sz="4" w:space="0" w:color="auto"/>
              <w:bottom w:val="single" w:sz="4" w:space="0" w:color="auto"/>
              <w:right w:val="single" w:sz="4" w:space="0" w:color="auto"/>
            </w:tcBorders>
          </w:tcPr>
          <w:p w14:paraId="2AC6FC20" w14:textId="75404F5F" w:rsidR="00701600" w:rsidRPr="008B747E" w:rsidDel="00B976E1" w:rsidRDefault="00701600" w:rsidP="00660250">
            <w:pPr>
              <w:spacing w:after="0" w:line="240" w:lineRule="auto"/>
              <w:rPr>
                <w:del w:id="144" w:author="Terrie Nielsen" w:date="2023-01-05T16:03:00Z"/>
                <w:rFonts w:ascii="Arial" w:hAnsi="Arial" w:cs="Arial"/>
                <w:b/>
              </w:rPr>
            </w:pPr>
            <w:del w:id="145"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2EC32314" w14:textId="797594D8" w:rsidR="00701600" w:rsidRPr="008B747E" w:rsidDel="00B976E1" w:rsidRDefault="00701600" w:rsidP="00660250">
            <w:pPr>
              <w:spacing w:after="0" w:line="240" w:lineRule="auto"/>
              <w:rPr>
                <w:del w:id="146" w:author="Terrie Nielsen" w:date="2023-01-05T16:03:00Z"/>
                <w:rFonts w:ascii="Arial" w:hAnsi="Arial" w:cs="Arial"/>
                <w:b/>
              </w:rPr>
            </w:pPr>
            <w:del w:id="147" w:author="Terrie Nielsen" w:date="2023-01-05T16:03:00Z">
              <w:r w:rsidRPr="008B747E" w:rsidDel="00B976E1">
                <w:rPr>
                  <w:rFonts w:ascii="Arial" w:hAnsi="Arial" w:cs="Arial"/>
                  <w:b/>
                </w:rPr>
                <w:delText>Precincts</w:delText>
              </w:r>
            </w:del>
          </w:p>
        </w:tc>
      </w:tr>
      <w:tr w:rsidR="00701600" w:rsidRPr="008B747E" w:rsidDel="00B976E1" w14:paraId="0C566F5D" w14:textId="6F21D576" w:rsidTr="0048465F">
        <w:trPr>
          <w:cantSplit/>
          <w:del w:id="148"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2E94D34D" w14:textId="4F308689" w:rsidR="00701600" w:rsidRPr="008B747E" w:rsidDel="00B976E1" w:rsidRDefault="00701600" w:rsidP="00660250">
            <w:pPr>
              <w:spacing w:after="0" w:line="240" w:lineRule="auto"/>
              <w:rPr>
                <w:del w:id="149"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1E7B03FF" w14:textId="13A625B7" w:rsidR="00701600" w:rsidRPr="008B747E" w:rsidDel="00B976E1" w:rsidRDefault="00701600" w:rsidP="00660250">
            <w:pPr>
              <w:spacing w:after="0" w:line="240" w:lineRule="auto"/>
              <w:rPr>
                <w:del w:id="150"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0550B00" w14:textId="68019F31" w:rsidR="00701600" w:rsidRPr="008B747E" w:rsidDel="00B976E1" w:rsidRDefault="00701600" w:rsidP="00660250">
            <w:pPr>
              <w:spacing w:after="0" w:line="240" w:lineRule="auto"/>
              <w:rPr>
                <w:del w:id="151"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0993F624" w14:textId="2145001B" w:rsidR="00701600" w:rsidRPr="008B747E" w:rsidDel="00B976E1" w:rsidRDefault="00701600" w:rsidP="00660250">
            <w:pPr>
              <w:spacing w:after="0" w:line="240" w:lineRule="auto"/>
              <w:rPr>
                <w:del w:id="152" w:author="Terrie Nielsen" w:date="2023-01-05T16:03:00Z"/>
                <w:rFonts w:ascii="Arial" w:hAnsi="Arial" w:cs="Arial"/>
              </w:rPr>
            </w:pPr>
          </w:p>
        </w:tc>
      </w:tr>
      <w:tr w:rsidR="00701600" w:rsidRPr="008B747E" w:rsidDel="00B976E1" w14:paraId="32E95157" w14:textId="5392CCC3" w:rsidTr="0048465F">
        <w:trPr>
          <w:cantSplit/>
          <w:del w:id="153"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6AFB03AC" w14:textId="0006FEEA" w:rsidR="00701600" w:rsidRPr="008B747E" w:rsidDel="00B976E1" w:rsidRDefault="00701600" w:rsidP="00660250">
            <w:pPr>
              <w:spacing w:after="0" w:line="240" w:lineRule="auto"/>
              <w:rPr>
                <w:del w:id="154"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3AC8C2DD" w14:textId="276E11FA" w:rsidR="00701600" w:rsidRPr="008B747E" w:rsidDel="00B976E1" w:rsidRDefault="00701600" w:rsidP="00660250">
            <w:pPr>
              <w:spacing w:after="0" w:line="240" w:lineRule="auto"/>
              <w:rPr>
                <w:del w:id="155"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2E868FC" w14:textId="44B47BCA" w:rsidR="00701600" w:rsidRPr="008B747E" w:rsidDel="00B976E1" w:rsidRDefault="00701600" w:rsidP="00660250">
            <w:pPr>
              <w:spacing w:after="0" w:line="240" w:lineRule="auto"/>
              <w:rPr>
                <w:del w:id="156"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69105713" w14:textId="5AFDBEEF" w:rsidR="00701600" w:rsidRPr="008B747E" w:rsidDel="00B976E1" w:rsidRDefault="00701600" w:rsidP="00660250">
            <w:pPr>
              <w:spacing w:after="0" w:line="240" w:lineRule="auto"/>
              <w:rPr>
                <w:del w:id="157" w:author="Terrie Nielsen" w:date="2023-01-05T16:03:00Z"/>
                <w:rFonts w:ascii="Arial" w:hAnsi="Arial" w:cs="Arial"/>
              </w:rPr>
            </w:pPr>
          </w:p>
        </w:tc>
      </w:tr>
    </w:tbl>
    <w:p w14:paraId="3BE23D7D" w14:textId="41C62AEF" w:rsidR="00C57E95" w:rsidRPr="008B747E" w:rsidDel="00B976E1" w:rsidRDefault="00C57E95">
      <w:pPr>
        <w:spacing w:line="240" w:lineRule="auto"/>
        <w:rPr>
          <w:del w:id="158" w:author="Terrie Nielsen" w:date="2023-01-05T16:03:00Z"/>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701600" w:rsidRPr="008B747E" w:rsidDel="00B976E1" w14:paraId="33613A0C" w14:textId="2513FB1D" w:rsidTr="0048465F">
        <w:trPr>
          <w:cantSplit/>
          <w:del w:id="159" w:author="Terrie Nielsen" w:date="2023-01-05T16:03: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715DB7CD" w14:textId="5013DD0C" w:rsidR="00701600" w:rsidRPr="008B747E" w:rsidDel="00B976E1" w:rsidRDefault="00701600" w:rsidP="004D3A7C">
            <w:pPr>
              <w:spacing w:after="0" w:line="240" w:lineRule="auto"/>
              <w:jc w:val="center"/>
              <w:rPr>
                <w:del w:id="160" w:author="Terrie Nielsen" w:date="2023-01-05T16:03:00Z"/>
                <w:rFonts w:ascii="Arial" w:hAnsi="Arial" w:cs="Arial"/>
                <w:b/>
                <w:sz w:val="24"/>
                <w:szCs w:val="24"/>
              </w:rPr>
            </w:pPr>
            <w:del w:id="161" w:author="Terrie Nielsen" w:date="2023-01-05T16:03:00Z">
              <w:r w:rsidRPr="008B747E" w:rsidDel="00B976E1">
                <w:rPr>
                  <w:rFonts w:ascii="Arial" w:hAnsi="Arial" w:cs="Arial"/>
                  <w:b/>
                  <w:sz w:val="24"/>
                  <w:szCs w:val="24"/>
                </w:rPr>
                <w:delText>Ohio Court of Appeals (</w:delText>
              </w:r>
              <w:r w:rsidRPr="008B747E" w:rsidDel="00B976E1">
                <w:rPr>
                  <w:rFonts w:ascii="Arial" w:hAnsi="Arial" w:cs="Arial"/>
                  <w:b/>
                  <w:sz w:val="24"/>
                  <w:szCs w:val="24"/>
                </w:rPr>
                <w:fldChar w:fldCharType="begin">
                  <w:ffData>
                    <w:name w:val="Text2"/>
                    <w:enabled/>
                    <w:calcOnExit w:val="0"/>
                    <w:textInput>
                      <w:default w:val="&lt;enter district here&gt;"/>
                    </w:textInput>
                  </w:ffData>
                </w:fldChar>
              </w:r>
              <w:r w:rsidRPr="008B747E" w:rsidDel="00B976E1">
                <w:rPr>
                  <w:rFonts w:ascii="Arial" w:hAnsi="Arial" w:cs="Arial"/>
                  <w:b/>
                  <w:sz w:val="24"/>
                  <w:szCs w:val="24"/>
                </w:rPr>
                <w:delInstrText xml:space="preserve"> FORMTEXT </w:delInstrText>
              </w:r>
              <w:r w:rsidRPr="008B747E" w:rsidDel="00B976E1">
                <w:rPr>
                  <w:rFonts w:ascii="Arial" w:hAnsi="Arial" w:cs="Arial"/>
                  <w:b/>
                  <w:sz w:val="24"/>
                  <w:szCs w:val="24"/>
                </w:rPr>
              </w:r>
              <w:r w:rsidRPr="008B747E" w:rsidDel="00B976E1">
                <w:rPr>
                  <w:rFonts w:ascii="Arial" w:hAnsi="Arial" w:cs="Arial"/>
                  <w:b/>
                  <w:sz w:val="24"/>
                  <w:szCs w:val="24"/>
                </w:rPr>
                <w:fldChar w:fldCharType="separate"/>
              </w:r>
              <w:r w:rsidRPr="008B747E" w:rsidDel="00B976E1">
                <w:rPr>
                  <w:rFonts w:ascii="Arial" w:hAnsi="Arial" w:cs="Arial"/>
                  <w:b/>
                  <w:noProof/>
                  <w:sz w:val="24"/>
                  <w:szCs w:val="24"/>
                </w:rPr>
                <w:delText>&lt;enter district here&gt;</w:delText>
              </w:r>
              <w:r w:rsidRPr="008B747E" w:rsidDel="00B976E1">
                <w:rPr>
                  <w:rFonts w:ascii="Arial" w:hAnsi="Arial" w:cs="Arial"/>
                  <w:b/>
                  <w:sz w:val="24"/>
                  <w:szCs w:val="24"/>
                </w:rPr>
                <w:fldChar w:fldCharType="end"/>
              </w:r>
              <w:r w:rsidRPr="008B747E" w:rsidDel="00B976E1">
                <w:rPr>
                  <w:rFonts w:ascii="Arial" w:hAnsi="Arial" w:cs="Arial"/>
                  <w:b/>
                  <w:sz w:val="24"/>
                  <w:szCs w:val="24"/>
                </w:rPr>
                <w:delText xml:space="preserve"> District)</w:delText>
              </w:r>
            </w:del>
          </w:p>
        </w:tc>
      </w:tr>
      <w:tr w:rsidR="00701600" w:rsidRPr="008B747E" w:rsidDel="00B976E1" w14:paraId="66D8EF15" w14:textId="6CD56851" w:rsidTr="0048465F">
        <w:trPr>
          <w:cantSplit/>
          <w:del w:id="162"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33FC9A87" w14:textId="1DDCC789" w:rsidR="00701600" w:rsidRPr="008B747E" w:rsidDel="00B976E1" w:rsidRDefault="00701600" w:rsidP="00660250">
            <w:pPr>
              <w:spacing w:after="0" w:line="240" w:lineRule="auto"/>
              <w:rPr>
                <w:del w:id="163" w:author="Terrie Nielsen" w:date="2023-01-05T16:03:00Z"/>
                <w:rFonts w:ascii="Arial" w:hAnsi="Arial" w:cs="Arial"/>
                <w:b/>
              </w:rPr>
            </w:pPr>
            <w:del w:id="164" w:author="Terrie Nielsen" w:date="2023-01-05T16:03: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7CC10169" w14:textId="509DE001" w:rsidR="00701600" w:rsidRPr="008B747E" w:rsidDel="00B976E1" w:rsidRDefault="00701600" w:rsidP="00BA56CE">
            <w:pPr>
              <w:spacing w:after="0" w:line="240" w:lineRule="auto"/>
              <w:rPr>
                <w:del w:id="165" w:author="Terrie Nielsen" w:date="2023-01-05T16:03:00Z"/>
                <w:rFonts w:ascii="Arial" w:hAnsi="Arial" w:cs="Arial"/>
                <w:b/>
              </w:rPr>
            </w:pPr>
            <w:del w:id="166" w:author="Terrie Nielsen" w:date="2023-01-05T16:03:00Z">
              <w:r w:rsidRPr="008B747E" w:rsidDel="00B976E1">
                <w:rPr>
                  <w:rFonts w:ascii="Arial" w:hAnsi="Arial" w:cs="Arial"/>
                  <w:b/>
                </w:rPr>
                <w:delText>Office /Term</w:delText>
              </w:r>
            </w:del>
          </w:p>
        </w:tc>
        <w:tc>
          <w:tcPr>
            <w:tcW w:w="1260" w:type="dxa"/>
            <w:tcBorders>
              <w:top w:val="single" w:sz="4" w:space="0" w:color="auto"/>
              <w:left w:val="single" w:sz="4" w:space="0" w:color="auto"/>
              <w:bottom w:val="single" w:sz="4" w:space="0" w:color="auto"/>
              <w:right w:val="single" w:sz="4" w:space="0" w:color="auto"/>
            </w:tcBorders>
          </w:tcPr>
          <w:p w14:paraId="13600738" w14:textId="58812CC9" w:rsidR="00701600" w:rsidRPr="008B747E" w:rsidDel="00B976E1" w:rsidRDefault="00701600" w:rsidP="00660250">
            <w:pPr>
              <w:spacing w:after="0" w:line="240" w:lineRule="auto"/>
              <w:rPr>
                <w:del w:id="167" w:author="Terrie Nielsen" w:date="2023-01-05T16:03:00Z"/>
                <w:rFonts w:ascii="Arial" w:hAnsi="Arial" w:cs="Arial"/>
                <w:b/>
              </w:rPr>
            </w:pPr>
            <w:del w:id="168"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66019C60" w14:textId="08D4F55B" w:rsidR="00701600" w:rsidRPr="008B747E" w:rsidDel="00B976E1" w:rsidRDefault="00701600" w:rsidP="00660250">
            <w:pPr>
              <w:spacing w:after="0" w:line="240" w:lineRule="auto"/>
              <w:rPr>
                <w:del w:id="169" w:author="Terrie Nielsen" w:date="2023-01-05T16:03:00Z"/>
                <w:rFonts w:ascii="Arial" w:hAnsi="Arial" w:cs="Arial"/>
                <w:b/>
              </w:rPr>
            </w:pPr>
            <w:del w:id="170" w:author="Terrie Nielsen" w:date="2023-01-05T16:03:00Z">
              <w:r w:rsidRPr="008B747E" w:rsidDel="00B976E1">
                <w:rPr>
                  <w:rFonts w:ascii="Arial" w:hAnsi="Arial" w:cs="Arial"/>
                  <w:b/>
                </w:rPr>
                <w:delText>Precincts</w:delText>
              </w:r>
            </w:del>
          </w:p>
        </w:tc>
      </w:tr>
      <w:tr w:rsidR="00701600" w:rsidRPr="008B747E" w:rsidDel="00B976E1" w14:paraId="0C680179" w14:textId="7357C648" w:rsidTr="0048465F">
        <w:trPr>
          <w:cantSplit/>
          <w:del w:id="171"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2B58DB29" w14:textId="520FD779" w:rsidR="00701600" w:rsidRPr="008B747E" w:rsidDel="00B976E1" w:rsidRDefault="00701600" w:rsidP="00660250">
            <w:pPr>
              <w:spacing w:after="0" w:line="240" w:lineRule="auto"/>
              <w:rPr>
                <w:del w:id="172"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0ADC8844" w14:textId="44CA1419" w:rsidR="00701600" w:rsidRPr="008B747E" w:rsidDel="00B976E1" w:rsidRDefault="00701600" w:rsidP="00660250">
            <w:pPr>
              <w:spacing w:after="0" w:line="240" w:lineRule="auto"/>
              <w:rPr>
                <w:del w:id="173"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9646069" w14:textId="1771E671" w:rsidR="00701600" w:rsidRPr="008B747E" w:rsidDel="00B976E1" w:rsidRDefault="00701600" w:rsidP="00660250">
            <w:pPr>
              <w:spacing w:after="0" w:line="240" w:lineRule="auto"/>
              <w:rPr>
                <w:del w:id="174"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2AD36F77" w14:textId="07A22AFC" w:rsidR="00701600" w:rsidRPr="008B747E" w:rsidDel="00B976E1" w:rsidRDefault="00701600" w:rsidP="00660250">
            <w:pPr>
              <w:spacing w:after="0" w:line="240" w:lineRule="auto"/>
              <w:rPr>
                <w:del w:id="175" w:author="Terrie Nielsen" w:date="2023-01-05T16:03:00Z"/>
                <w:rFonts w:ascii="Arial" w:hAnsi="Arial" w:cs="Arial"/>
              </w:rPr>
            </w:pPr>
          </w:p>
        </w:tc>
      </w:tr>
      <w:tr w:rsidR="00701600" w:rsidRPr="008B747E" w:rsidDel="00B976E1" w14:paraId="7235006A" w14:textId="6B873A33" w:rsidTr="0048465F">
        <w:trPr>
          <w:cantSplit/>
          <w:del w:id="176"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0D0D3F40" w14:textId="095EB5F7" w:rsidR="00701600" w:rsidRPr="008B747E" w:rsidDel="00B976E1" w:rsidRDefault="00701600" w:rsidP="00660250">
            <w:pPr>
              <w:spacing w:after="0" w:line="240" w:lineRule="auto"/>
              <w:rPr>
                <w:del w:id="177"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504027E1" w14:textId="1177774F" w:rsidR="00701600" w:rsidRPr="008B747E" w:rsidDel="00B976E1" w:rsidRDefault="00701600" w:rsidP="00660250">
            <w:pPr>
              <w:spacing w:after="0" w:line="240" w:lineRule="auto"/>
              <w:rPr>
                <w:del w:id="178"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846D454" w14:textId="2F28DC7B" w:rsidR="00701600" w:rsidRPr="008B747E" w:rsidDel="00B976E1" w:rsidRDefault="00701600" w:rsidP="00660250">
            <w:pPr>
              <w:spacing w:after="0" w:line="240" w:lineRule="auto"/>
              <w:rPr>
                <w:del w:id="179"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604C8271" w14:textId="4D9F18CC" w:rsidR="00701600" w:rsidRPr="008B747E" w:rsidDel="00B976E1" w:rsidRDefault="00701600" w:rsidP="00660250">
            <w:pPr>
              <w:spacing w:after="0" w:line="240" w:lineRule="auto"/>
              <w:rPr>
                <w:del w:id="180" w:author="Terrie Nielsen" w:date="2023-01-05T16:03:00Z"/>
                <w:rFonts w:ascii="Arial" w:hAnsi="Arial" w:cs="Arial"/>
              </w:rPr>
            </w:pPr>
          </w:p>
        </w:tc>
      </w:tr>
    </w:tbl>
    <w:p w14:paraId="765DDAC4" w14:textId="3DD0AC8A" w:rsidR="00C57E95" w:rsidRPr="008B747E" w:rsidDel="00B976E1" w:rsidRDefault="00C57E95">
      <w:pPr>
        <w:spacing w:line="240" w:lineRule="auto"/>
        <w:rPr>
          <w:del w:id="181" w:author="Terrie Nielsen" w:date="2023-01-05T16:03:00Z"/>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701600" w:rsidRPr="008B747E" w:rsidDel="00B976E1" w14:paraId="2090F34F" w14:textId="27DFB392" w:rsidTr="0048465F">
        <w:trPr>
          <w:cantSplit/>
          <w:del w:id="182" w:author="Terrie Nielsen" w:date="2023-01-05T16:03: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099E7F93" w14:textId="5CBBB370" w:rsidR="00701600" w:rsidRPr="008B747E" w:rsidDel="00B976E1" w:rsidRDefault="00701600" w:rsidP="004D3A7C">
            <w:pPr>
              <w:spacing w:after="0" w:line="240" w:lineRule="auto"/>
              <w:jc w:val="center"/>
              <w:rPr>
                <w:del w:id="183" w:author="Terrie Nielsen" w:date="2023-01-05T16:03:00Z"/>
                <w:rFonts w:ascii="Arial" w:hAnsi="Arial" w:cs="Arial"/>
                <w:b/>
                <w:sz w:val="24"/>
                <w:szCs w:val="24"/>
              </w:rPr>
            </w:pPr>
            <w:del w:id="184" w:author="Terrie Nielsen" w:date="2023-01-05T16:03:00Z">
              <w:r w:rsidRPr="008B747E" w:rsidDel="00B976E1">
                <w:rPr>
                  <w:rFonts w:ascii="Arial" w:hAnsi="Arial" w:cs="Arial"/>
                  <w:b/>
                  <w:sz w:val="24"/>
                  <w:szCs w:val="24"/>
                </w:rPr>
                <w:delText>County Court of Common Pleas or County Court</w:delText>
              </w:r>
            </w:del>
          </w:p>
        </w:tc>
      </w:tr>
      <w:tr w:rsidR="00701600" w:rsidRPr="008B747E" w:rsidDel="00B976E1" w14:paraId="26E0A350" w14:textId="2E43D0BF" w:rsidTr="0048465F">
        <w:trPr>
          <w:cantSplit/>
          <w:del w:id="185"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73D2ED6C" w14:textId="1C2DC039" w:rsidR="00701600" w:rsidRPr="008B747E" w:rsidDel="00B976E1" w:rsidRDefault="00701600" w:rsidP="00660250">
            <w:pPr>
              <w:spacing w:after="0" w:line="240" w:lineRule="auto"/>
              <w:rPr>
                <w:del w:id="186" w:author="Terrie Nielsen" w:date="2023-01-05T16:03:00Z"/>
                <w:rFonts w:ascii="Arial" w:hAnsi="Arial" w:cs="Arial"/>
                <w:b/>
              </w:rPr>
            </w:pPr>
            <w:del w:id="187" w:author="Terrie Nielsen" w:date="2023-01-05T16:03: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7DEB2C43" w14:textId="5E67DB20" w:rsidR="00701600" w:rsidRPr="008B747E" w:rsidDel="00B976E1" w:rsidRDefault="00701600" w:rsidP="00BA56CE">
            <w:pPr>
              <w:spacing w:after="0" w:line="240" w:lineRule="auto"/>
              <w:rPr>
                <w:del w:id="188" w:author="Terrie Nielsen" w:date="2023-01-05T16:03:00Z"/>
                <w:rFonts w:ascii="Arial" w:hAnsi="Arial" w:cs="Arial"/>
                <w:b/>
              </w:rPr>
            </w:pPr>
            <w:del w:id="189" w:author="Terrie Nielsen" w:date="2023-01-05T16:03:00Z">
              <w:r w:rsidRPr="008B747E" w:rsidDel="00B976E1">
                <w:rPr>
                  <w:rFonts w:ascii="Arial" w:hAnsi="Arial" w:cs="Arial"/>
                  <w:b/>
                </w:rPr>
                <w:delText>Office /</w:delText>
              </w:r>
              <w:r w:rsidR="00BA56CE" w:rsidRPr="008B747E" w:rsidDel="00B976E1">
                <w:rPr>
                  <w:rFonts w:ascii="Arial" w:hAnsi="Arial" w:cs="Arial"/>
                  <w:b/>
                </w:rPr>
                <w:delText>Division</w:delText>
              </w:r>
              <w:r w:rsidRPr="008B747E" w:rsidDel="00B976E1">
                <w:rPr>
                  <w:rFonts w:ascii="Arial" w:hAnsi="Arial" w:cs="Arial"/>
                  <w:b/>
                </w:rPr>
                <w:delText>/Term</w:delText>
              </w:r>
            </w:del>
          </w:p>
        </w:tc>
        <w:tc>
          <w:tcPr>
            <w:tcW w:w="1260" w:type="dxa"/>
            <w:tcBorders>
              <w:top w:val="single" w:sz="4" w:space="0" w:color="auto"/>
              <w:left w:val="single" w:sz="4" w:space="0" w:color="auto"/>
              <w:bottom w:val="single" w:sz="4" w:space="0" w:color="auto"/>
              <w:right w:val="single" w:sz="4" w:space="0" w:color="auto"/>
            </w:tcBorders>
          </w:tcPr>
          <w:p w14:paraId="420DF310" w14:textId="4250731B" w:rsidR="00701600" w:rsidRPr="008B747E" w:rsidDel="00B976E1" w:rsidRDefault="00701600" w:rsidP="00660250">
            <w:pPr>
              <w:spacing w:after="0" w:line="240" w:lineRule="auto"/>
              <w:rPr>
                <w:del w:id="190" w:author="Terrie Nielsen" w:date="2023-01-05T16:03:00Z"/>
                <w:rFonts w:ascii="Arial" w:hAnsi="Arial" w:cs="Arial"/>
                <w:b/>
              </w:rPr>
            </w:pPr>
            <w:del w:id="191"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2C3275DE" w14:textId="369FDF3C" w:rsidR="00701600" w:rsidRPr="008B747E" w:rsidDel="00B976E1" w:rsidRDefault="00701600" w:rsidP="00660250">
            <w:pPr>
              <w:spacing w:after="0" w:line="240" w:lineRule="auto"/>
              <w:rPr>
                <w:del w:id="192" w:author="Terrie Nielsen" w:date="2023-01-05T16:03:00Z"/>
                <w:rFonts w:ascii="Arial" w:hAnsi="Arial" w:cs="Arial"/>
                <w:b/>
              </w:rPr>
            </w:pPr>
            <w:del w:id="193" w:author="Terrie Nielsen" w:date="2023-01-05T16:03:00Z">
              <w:r w:rsidRPr="008B747E" w:rsidDel="00B976E1">
                <w:rPr>
                  <w:rFonts w:ascii="Arial" w:hAnsi="Arial" w:cs="Arial"/>
                  <w:b/>
                </w:rPr>
                <w:delText>Precincts</w:delText>
              </w:r>
            </w:del>
          </w:p>
        </w:tc>
      </w:tr>
      <w:tr w:rsidR="00701600" w:rsidRPr="008B747E" w:rsidDel="00B976E1" w14:paraId="60C4BBF4" w14:textId="1E12FC26" w:rsidTr="0048465F">
        <w:trPr>
          <w:cantSplit/>
          <w:del w:id="194"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12E5E97D" w14:textId="7AAC01F4" w:rsidR="00701600" w:rsidRPr="008B747E" w:rsidDel="00B976E1" w:rsidRDefault="00701600" w:rsidP="00660250">
            <w:pPr>
              <w:spacing w:after="0" w:line="240" w:lineRule="auto"/>
              <w:rPr>
                <w:del w:id="195"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193B2772" w14:textId="33D3F44A" w:rsidR="00701600" w:rsidRPr="008B747E" w:rsidDel="00B976E1" w:rsidRDefault="00701600" w:rsidP="00660250">
            <w:pPr>
              <w:spacing w:after="0" w:line="240" w:lineRule="auto"/>
              <w:rPr>
                <w:del w:id="196"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D64FB63" w14:textId="654F7E17" w:rsidR="00701600" w:rsidRPr="008B747E" w:rsidDel="00B976E1" w:rsidRDefault="00701600" w:rsidP="00660250">
            <w:pPr>
              <w:spacing w:after="0" w:line="240" w:lineRule="auto"/>
              <w:rPr>
                <w:del w:id="197"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760CB690" w14:textId="35A535F0" w:rsidR="00701600" w:rsidRPr="008B747E" w:rsidDel="00B976E1" w:rsidRDefault="00701600" w:rsidP="00660250">
            <w:pPr>
              <w:spacing w:after="0" w:line="240" w:lineRule="auto"/>
              <w:rPr>
                <w:del w:id="198" w:author="Terrie Nielsen" w:date="2023-01-05T16:03:00Z"/>
                <w:rFonts w:ascii="Arial" w:hAnsi="Arial" w:cs="Arial"/>
              </w:rPr>
            </w:pPr>
          </w:p>
        </w:tc>
      </w:tr>
      <w:tr w:rsidR="00701600" w:rsidRPr="008B747E" w:rsidDel="00B976E1" w14:paraId="693BEEC9" w14:textId="295E78CE" w:rsidTr="0048465F">
        <w:trPr>
          <w:cantSplit/>
          <w:del w:id="199"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766B7367" w14:textId="59600DFA" w:rsidR="00701600" w:rsidRPr="008B747E" w:rsidDel="00B976E1" w:rsidRDefault="00701600" w:rsidP="00660250">
            <w:pPr>
              <w:spacing w:after="0" w:line="240" w:lineRule="auto"/>
              <w:rPr>
                <w:del w:id="200"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1337289D" w14:textId="5505174C" w:rsidR="00701600" w:rsidRPr="008B747E" w:rsidDel="00B976E1" w:rsidRDefault="00701600" w:rsidP="00660250">
            <w:pPr>
              <w:spacing w:after="0" w:line="240" w:lineRule="auto"/>
              <w:rPr>
                <w:del w:id="201"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461DBB9E" w14:textId="3F5B9288" w:rsidR="00701600" w:rsidRPr="008B747E" w:rsidDel="00B976E1" w:rsidRDefault="00701600" w:rsidP="00660250">
            <w:pPr>
              <w:spacing w:after="0" w:line="240" w:lineRule="auto"/>
              <w:rPr>
                <w:del w:id="202"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7DB37928" w14:textId="37112FAB" w:rsidR="00701600" w:rsidRPr="008B747E" w:rsidDel="00B976E1" w:rsidRDefault="00701600" w:rsidP="00660250">
            <w:pPr>
              <w:spacing w:after="0" w:line="240" w:lineRule="auto"/>
              <w:rPr>
                <w:del w:id="203" w:author="Terrie Nielsen" w:date="2023-01-05T16:03:00Z"/>
                <w:rFonts w:ascii="Arial" w:hAnsi="Arial" w:cs="Arial"/>
              </w:rPr>
            </w:pPr>
          </w:p>
        </w:tc>
      </w:tr>
    </w:tbl>
    <w:p w14:paraId="3B448D94" w14:textId="284D4DD4" w:rsidR="00701600" w:rsidRPr="008B747E" w:rsidDel="00B976E1" w:rsidRDefault="00701600">
      <w:pPr>
        <w:spacing w:line="240" w:lineRule="auto"/>
        <w:rPr>
          <w:del w:id="204" w:author="Terrie Nielsen" w:date="2023-01-05T16:03:00Z"/>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701600" w:rsidRPr="008B747E" w:rsidDel="00B976E1" w14:paraId="03519AC9" w14:textId="23FA0F47" w:rsidTr="0048465F">
        <w:trPr>
          <w:cantSplit/>
          <w:del w:id="205" w:author="Terrie Nielsen" w:date="2023-01-05T16:03: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4FF84A92" w14:textId="42B7E5DC" w:rsidR="00701600" w:rsidRPr="008B747E" w:rsidDel="00B976E1" w:rsidRDefault="00701600" w:rsidP="004D3A7C">
            <w:pPr>
              <w:spacing w:after="0" w:line="240" w:lineRule="auto"/>
              <w:jc w:val="center"/>
              <w:rPr>
                <w:del w:id="206" w:author="Terrie Nielsen" w:date="2023-01-05T16:03:00Z"/>
                <w:rFonts w:ascii="Arial" w:hAnsi="Arial" w:cs="Arial"/>
                <w:b/>
                <w:sz w:val="24"/>
                <w:szCs w:val="24"/>
              </w:rPr>
            </w:pPr>
            <w:del w:id="207" w:author="Terrie Nielsen" w:date="2023-01-05T16:03:00Z">
              <w:r w:rsidRPr="008B747E" w:rsidDel="00B976E1">
                <w:rPr>
                  <w:rFonts w:ascii="Arial" w:hAnsi="Arial" w:cs="Arial"/>
                  <w:b/>
                  <w:sz w:val="24"/>
                  <w:szCs w:val="24"/>
                </w:rPr>
                <w:lastRenderedPageBreak/>
                <w:delText>Municipal Court</w:delText>
              </w:r>
            </w:del>
          </w:p>
        </w:tc>
      </w:tr>
      <w:tr w:rsidR="00701600" w:rsidRPr="008B747E" w:rsidDel="00B976E1" w14:paraId="744F185B" w14:textId="4F994844" w:rsidTr="0048465F">
        <w:trPr>
          <w:cantSplit/>
          <w:del w:id="208"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6CABB907" w14:textId="7796C2B8" w:rsidR="00701600" w:rsidRPr="008B747E" w:rsidDel="00B976E1" w:rsidRDefault="00701600" w:rsidP="00660250">
            <w:pPr>
              <w:spacing w:after="0" w:line="240" w:lineRule="auto"/>
              <w:rPr>
                <w:del w:id="209" w:author="Terrie Nielsen" w:date="2023-01-05T16:03:00Z"/>
                <w:rFonts w:ascii="Arial" w:hAnsi="Arial" w:cs="Arial"/>
                <w:b/>
              </w:rPr>
            </w:pPr>
            <w:del w:id="210" w:author="Terrie Nielsen" w:date="2023-01-05T16:03: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12E6419A" w14:textId="5D9D60EB" w:rsidR="00701600" w:rsidRPr="008B747E" w:rsidDel="00B976E1" w:rsidRDefault="00701600" w:rsidP="008F24E2">
            <w:pPr>
              <w:spacing w:after="0" w:line="240" w:lineRule="auto"/>
              <w:rPr>
                <w:del w:id="211" w:author="Terrie Nielsen" w:date="2023-01-05T16:03:00Z"/>
                <w:rFonts w:ascii="Arial" w:hAnsi="Arial" w:cs="Arial"/>
                <w:b/>
              </w:rPr>
            </w:pPr>
            <w:del w:id="212" w:author="Terrie Nielsen" w:date="2023-01-05T16:03:00Z">
              <w:r w:rsidRPr="008B747E" w:rsidDel="00B976E1">
                <w:rPr>
                  <w:rFonts w:ascii="Arial" w:hAnsi="Arial" w:cs="Arial"/>
                  <w:b/>
                </w:rPr>
                <w:delText>Office /</w:delText>
              </w:r>
              <w:r w:rsidR="008F24E2" w:rsidRPr="008B747E" w:rsidDel="00B976E1">
                <w:rPr>
                  <w:rFonts w:ascii="Arial" w:hAnsi="Arial" w:cs="Arial"/>
                  <w:b/>
                </w:rPr>
                <w:delText>District</w:delText>
              </w:r>
              <w:r w:rsidRPr="008B747E" w:rsidDel="00B976E1">
                <w:rPr>
                  <w:rFonts w:ascii="Arial" w:hAnsi="Arial" w:cs="Arial"/>
                  <w:b/>
                </w:rPr>
                <w:delText>/Term</w:delText>
              </w:r>
            </w:del>
          </w:p>
        </w:tc>
        <w:tc>
          <w:tcPr>
            <w:tcW w:w="1260" w:type="dxa"/>
            <w:tcBorders>
              <w:top w:val="single" w:sz="4" w:space="0" w:color="auto"/>
              <w:left w:val="single" w:sz="4" w:space="0" w:color="auto"/>
              <w:bottom w:val="single" w:sz="4" w:space="0" w:color="auto"/>
              <w:right w:val="single" w:sz="4" w:space="0" w:color="auto"/>
            </w:tcBorders>
          </w:tcPr>
          <w:p w14:paraId="266F6552" w14:textId="703382C2" w:rsidR="00701600" w:rsidRPr="008B747E" w:rsidDel="00B976E1" w:rsidRDefault="00701600" w:rsidP="00660250">
            <w:pPr>
              <w:spacing w:after="0" w:line="240" w:lineRule="auto"/>
              <w:rPr>
                <w:del w:id="213" w:author="Terrie Nielsen" w:date="2023-01-05T16:03:00Z"/>
                <w:rFonts w:ascii="Arial" w:hAnsi="Arial" w:cs="Arial"/>
                <w:b/>
              </w:rPr>
            </w:pPr>
            <w:del w:id="214"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1A8ED35B" w14:textId="54335038" w:rsidR="00701600" w:rsidRPr="008B747E" w:rsidDel="00B976E1" w:rsidRDefault="00701600" w:rsidP="00660250">
            <w:pPr>
              <w:spacing w:after="0" w:line="240" w:lineRule="auto"/>
              <w:rPr>
                <w:del w:id="215" w:author="Terrie Nielsen" w:date="2023-01-05T16:03:00Z"/>
                <w:rFonts w:ascii="Arial" w:hAnsi="Arial" w:cs="Arial"/>
                <w:b/>
              </w:rPr>
            </w:pPr>
            <w:del w:id="216" w:author="Terrie Nielsen" w:date="2023-01-05T16:03:00Z">
              <w:r w:rsidRPr="008B747E" w:rsidDel="00B976E1">
                <w:rPr>
                  <w:rFonts w:ascii="Arial" w:hAnsi="Arial" w:cs="Arial"/>
                  <w:b/>
                </w:rPr>
                <w:delText>Precincts</w:delText>
              </w:r>
            </w:del>
          </w:p>
        </w:tc>
      </w:tr>
      <w:tr w:rsidR="00701600" w:rsidRPr="008B747E" w:rsidDel="00B976E1" w14:paraId="67CCD957" w14:textId="51F97B30" w:rsidTr="0048465F">
        <w:trPr>
          <w:cantSplit/>
          <w:del w:id="217"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19665425" w14:textId="467633F7" w:rsidR="00701600" w:rsidRPr="008B747E" w:rsidDel="00B976E1" w:rsidRDefault="00701600" w:rsidP="00660250">
            <w:pPr>
              <w:spacing w:after="0" w:line="240" w:lineRule="auto"/>
              <w:rPr>
                <w:del w:id="218"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05B6D74D" w14:textId="3FB46DB6" w:rsidR="00701600" w:rsidRPr="008B747E" w:rsidDel="00B976E1" w:rsidRDefault="00701600" w:rsidP="00660250">
            <w:pPr>
              <w:spacing w:after="0" w:line="240" w:lineRule="auto"/>
              <w:rPr>
                <w:del w:id="219"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526E5FDE" w14:textId="07E1B6F0" w:rsidR="00701600" w:rsidRPr="008B747E" w:rsidDel="00B976E1" w:rsidRDefault="00701600" w:rsidP="00660250">
            <w:pPr>
              <w:spacing w:after="0" w:line="240" w:lineRule="auto"/>
              <w:rPr>
                <w:del w:id="220"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6F6098A5" w14:textId="7933C42A" w:rsidR="00701600" w:rsidRPr="008B747E" w:rsidDel="00B976E1" w:rsidRDefault="00701600" w:rsidP="00660250">
            <w:pPr>
              <w:spacing w:after="0" w:line="240" w:lineRule="auto"/>
              <w:rPr>
                <w:del w:id="221" w:author="Terrie Nielsen" w:date="2023-01-05T16:03:00Z"/>
                <w:rFonts w:ascii="Arial" w:hAnsi="Arial" w:cs="Arial"/>
              </w:rPr>
            </w:pPr>
          </w:p>
        </w:tc>
      </w:tr>
      <w:tr w:rsidR="00701600" w:rsidRPr="008B747E" w:rsidDel="00B976E1" w14:paraId="55DBAB19" w14:textId="5E2F3A19" w:rsidTr="0048465F">
        <w:trPr>
          <w:cantSplit/>
          <w:del w:id="222"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38BAD1EC" w14:textId="6AF7CB0F" w:rsidR="00701600" w:rsidRPr="008B747E" w:rsidDel="00B976E1" w:rsidRDefault="00701600" w:rsidP="00660250">
            <w:pPr>
              <w:spacing w:after="0" w:line="240" w:lineRule="auto"/>
              <w:rPr>
                <w:del w:id="223"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7214131D" w14:textId="3F35EA7F" w:rsidR="00701600" w:rsidRPr="008B747E" w:rsidDel="00B976E1" w:rsidRDefault="00701600" w:rsidP="00660250">
            <w:pPr>
              <w:spacing w:after="0" w:line="240" w:lineRule="auto"/>
              <w:rPr>
                <w:del w:id="224"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72E2B36" w14:textId="1271E148" w:rsidR="00701600" w:rsidRPr="008B747E" w:rsidDel="00B976E1" w:rsidRDefault="00701600" w:rsidP="00660250">
            <w:pPr>
              <w:spacing w:after="0" w:line="240" w:lineRule="auto"/>
              <w:rPr>
                <w:del w:id="225"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113C6AD8" w14:textId="35DC4426" w:rsidR="00701600" w:rsidRPr="008B747E" w:rsidDel="00B976E1" w:rsidRDefault="00701600" w:rsidP="00660250">
            <w:pPr>
              <w:spacing w:after="0" w:line="240" w:lineRule="auto"/>
              <w:rPr>
                <w:del w:id="226" w:author="Terrie Nielsen" w:date="2023-01-05T16:03:00Z"/>
                <w:rFonts w:ascii="Arial" w:hAnsi="Arial" w:cs="Arial"/>
              </w:rPr>
            </w:pPr>
          </w:p>
        </w:tc>
      </w:tr>
    </w:tbl>
    <w:p w14:paraId="673FB49F" w14:textId="77777777" w:rsidR="00C57E95" w:rsidRPr="008B747E" w:rsidRDefault="00C57E95">
      <w:pPr>
        <w:spacing w:line="240" w:lineRule="auto"/>
        <w:rPr>
          <w:rFonts w:ascii="Arial" w:hAnsi="Arial" w:cs="Arial"/>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2754"/>
        <w:gridCol w:w="2581"/>
        <w:gridCol w:w="1495"/>
        <w:gridCol w:w="4186"/>
      </w:tblGrid>
      <w:tr w:rsidR="00701600" w:rsidRPr="008B747E" w14:paraId="529EFDFB" w14:textId="77777777" w:rsidTr="00956036">
        <w:trPr>
          <w:cantSplit/>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1201301A" w14:textId="21146AE6" w:rsidR="00701600" w:rsidRPr="008B747E" w:rsidRDefault="00701600" w:rsidP="00625372">
            <w:pPr>
              <w:spacing w:after="0" w:line="240" w:lineRule="auto"/>
              <w:jc w:val="center"/>
              <w:rPr>
                <w:rFonts w:ascii="Arial" w:hAnsi="Arial" w:cs="Arial"/>
                <w:b/>
                <w:sz w:val="24"/>
                <w:szCs w:val="24"/>
              </w:rPr>
            </w:pPr>
            <w:r w:rsidRPr="008B747E">
              <w:rPr>
                <w:rFonts w:ascii="Arial" w:hAnsi="Arial" w:cs="Arial"/>
                <w:b/>
                <w:sz w:val="24"/>
                <w:szCs w:val="24"/>
              </w:rPr>
              <w:t>Local Offices</w:t>
            </w:r>
          </w:p>
        </w:tc>
      </w:tr>
      <w:tr w:rsidR="00701600" w:rsidRPr="008B747E" w14:paraId="57401EE4"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38826A4A" w14:textId="77777777" w:rsidR="00701600" w:rsidRPr="008B747E" w:rsidRDefault="00701600" w:rsidP="00660250">
            <w:pPr>
              <w:spacing w:after="0" w:line="240" w:lineRule="auto"/>
              <w:rPr>
                <w:rFonts w:ascii="Arial" w:hAnsi="Arial" w:cs="Arial"/>
                <w:b/>
              </w:rPr>
            </w:pPr>
            <w:r w:rsidRPr="008B747E">
              <w:rPr>
                <w:rFonts w:ascii="Arial" w:hAnsi="Arial" w:cs="Arial"/>
                <w:b/>
              </w:rPr>
              <w:t>Name of Candidate</w:t>
            </w:r>
          </w:p>
        </w:tc>
        <w:tc>
          <w:tcPr>
            <w:tcW w:w="2581" w:type="dxa"/>
            <w:tcBorders>
              <w:top w:val="single" w:sz="4" w:space="0" w:color="auto"/>
              <w:left w:val="single" w:sz="4" w:space="0" w:color="auto"/>
              <w:bottom w:val="single" w:sz="4" w:space="0" w:color="auto"/>
              <w:right w:val="single" w:sz="4" w:space="0" w:color="auto"/>
            </w:tcBorders>
          </w:tcPr>
          <w:p w14:paraId="7E346621" w14:textId="5281007D" w:rsidR="00701600" w:rsidRPr="008B747E" w:rsidRDefault="00701600" w:rsidP="00660250">
            <w:pPr>
              <w:spacing w:after="0" w:line="240" w:lineRule="auto"/>
              <w:rPr>
                <w:rFonts w:ascii="Arial" w:hAnsi="Arial" w:cs="Arial"/>
                <w:b/>
              </w:rPr>
            </w:pPr>
            <w:r w:rsidRPr="008B747E">
              <w:rPr>
                <w:rFonts w:ascii="Arial" w:hAnsi="Arial" w:cs="Arial"/>
                <w:b/>
              </w:rPr>
              <w:t>Office</w:t>
            </w:r>
          </w:p>
        </w:tc>
        <w:tc>
          <w:tcPr>
            <w:tcW w:w="1495" w:type="dxa"/>
            <w:tcBorders>
              <w:top w:val="single" w:sz="4" w:space="0" w:color="auto"/>
              <w:left w:val="single" w:sz="4" w:space="0" w:color="auto"/>
              <w:bottom w:val="single" w:sz="4" w:space="0" w:color="auto"/>
              <w:right w:val="single" w:sz="4" w:space="0" w:color="auto"/>
            </w:tcBorders>
          </w:tcPr>
          <w:p w14:paraId="3B3F0A9B" w14:textId="77777777" w:rsidR="00701600" w:rsidRPr="008B747E" w:rsidRDefault="00701600" w:rsidP="00660250">
            <w:pPr>
              <w:spacing w:after="0" w:line="240" w:lineRule="auto"/>
              <w:rPr>
                <w:rFonts w:ascii="Arial" w:hAnsi="Arial" w:cs="Arial"/>
                <w:b/>
              </w:rPr>
            </w:pPr>
            <w:r w:rsidRPr="008B747E">
              <w:rPr>
                <w:rFonts w:ascii="Arial" w:hAnsi="Arial" w:cs="Arial"/>
                <w:b/>
              </w:rPr>
              <w:t>Party</w:t>
            </w:r>
          </w:p>
        </w:tc>
        <w:tc>
          <w:tcPr>
            <w:tcW w:w="4186" w:type="dxa"/>
            <w:tcBorders>
              <w:top w:val="single" w:sz="4" w:space="0" w:color="auto"/>
              <w:left w:val="single" w:sz="4" w:space="0" w:color="auto"/>
              <w:bottom w:val="single" w:sz="4" w:space="0" w:color="auto"/>
              <w:right w:val="single" w:sz="4" w:space="0" w:color="auto"/>
            </w:tcBorders>
          </w:tcPr>
          <w:p w14:paraId="7C86B7A5" w14:textId="77777777" w:rsidR="00701600" w:rsidRPr="008B747E" w:rsidRDefault="00701600" w:rsidP="00660250">
            <w:pPr>
              <w:spacing w:after="0" w:line="240" w:lineRule="auto"/>
              <w:rPr>
                <w:rFonts w:ascii="Arial" w:hAnsi="Arial" w:cs="Arial"/>
                <w:b/>
              </w:rPr>
            </w:pPr>
            <w:r w:rsidRPr="008B747E">
              <w:rPr>
                <w:rFonts w:ascii="Arial" w:hAnsi="Arial" w:cs="Arial"/>
                <w:b/>
              </w:rPr>
              <w:t>Precincts</w:t>
            </w:r>
          </w:p>
        </w:tc>
      </w:tr>
      <w:tr w:rsidR="00701600" w:rsidRPr="008B747E" w14:paraId="5D9863C8"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51EDE4AC" w14:textId="77777777" w:rsidR="00701600" w:rsidRPr="008B747E" w:rsidRDefault="00701600"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2E6A7E24" w14:textId="0F13FB1D" w:rsidR="00701600" w:rsidRPr="008B747E" w:rsidRDefault="00956036" w:rsidP="00660250">
            <w:pPr>
              <w:spacing w:after="0" w:line="240" w:lineRule="auto"/>
              <w:rPr>
                <w:rFonts w:ascii="Arial" w:hAnsi="Arial" w:cs="Arial"/>
              </w:rPr>
            </w:pPr>
            <w:r>
              <w:rPr>
                <w:rFonts w:ascii="Arial" w:hAnsi="Arial" w:cs="Arial"/>
              </w:rPr>
              <w:t>Ravenna City Mayor</w:t>
            </w:r>
          </w:p>
        </w:tc>
        <w:tc>
          <w:tcPr>
            <w:tcW w:w="1495" w:type="dxa"/>
            <w:tcBorders>
              <w:top w:val="single" w:sz="4" w:space="0" w:color="auto"/>
              <w:left w:val="single" w:sz="4" w:space="0" w:color="auto"/>
              <w:bottom w:val="single" w:sz="4" w:space="0" w:color="auto"/>
              <w:right w:val="single" w:sz="4" w:space="0" w:color="auto"/>
            </w:tcBorders>
          </w:tcPr>
          <w:p w14:paraId="4675F4E2" w14:textId="32E012F9" w:rsidR="00701600"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364058B8" w14:textId="1AE73ABC" w:rsidR="00701600" w:rsidRPr="008B747E" w:rsidRDefault="00956036" w:rsidP="00660250">
            <w:pPr>
              <w:spacing w:after="0" w:line="240" w:lineRule="auto"/>
              <w:rPr>
                <w:rFonts w:ascii="Arial" w:hAnsi="Arial" w:cs="Arial"/>
              </w:rPr>
            </w:pPr>
            <w:r>
              <w:rPr>
                <w:rFonts w:ascii="Arial" w:hAnsi="Arial" w:cs="Arial"/>
              </w:rPr>
              <w:t>Ravenna City</w:t>
            </w:r>
          </w:p>
        </w:tc>
      </w:tr>
      <w:tr w:rsidR="00956036" w:rsidRPr="008B747E" w14:paraId="6013F362"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19232C38"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75642D4B" w14:textId="18F4AFEE" w:rsidR="00956036" w:rsidRPr="008B747E" w:rsidRDefault="00956036" w:rsidP="00660250">
            <w:pPr>
              <w:spacing w:after="0" w:line="240" w:lineRule="auto"/>
              <w:rPr>
                <w:rFonts w:ascii="Arial" w:hAnsi="Arial" w:cs="Arial"/>
              </w:rPr>
            </w:pPr>
            <w:r>
              <w:rPr>
                <w:rFonts w:ascii="Arial" w:hAnsi="Arial" w:cs="Arial"/>
              </w:rPr>
              <w:t>Ravenna City Director of Law</w:t>
            </w:r>
          </w:p>
        </w:tc>
        <w:tc>
          <w:tcPr>
            <w:tcW w:w="1495" w:type="dxa"/>
            <w:tcBorders>
              <w:top w:val="single" w:sz="4" w:space="0" w:color="auto"/>
              <w:left w:val="single" w:sz="4" w:space="0" w:color="auto"/>
              <w:bottom w:val="single" w:sz="4" w:space="0" w:color="auto"/>
              <w:right w:val="single" w:sz="4" w:space="0" w:color="auto"/>
            </w:tcBorders>
          </w:tcPr>
          <w:p w14:paraId="1F2A84FE" w14:textId="56B953F1"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3D3CC9BC" w14:textId="57F0AE3F" w:rsidR="00956036" w:rsidRPr="008B747E" w:rsidRDefault="00956036" w:rsidP="00660250">
            <w:pPr>
              <w:spacing w:after="0" w:line="240" w:lineRule="auto"/>
              <w:rPr>
                <w:rFonts w:ascii="Arial" w:hAnsi="Arial" w:cs="Arial"/>
              </w:rPr>
            </w:pPr>
            <w:r>
              <w:rPr>
                <w:rFonts w:ascii="Arial" w:hAnsi="Arial" w:cs="Arial"/>
              </w:rPr>
              <w:t>Ravenna City</w:t>
            </w:r>
          </w:p>
        </w:tc>
      </w:tr>
      <w:tr w:rsidR="00701600" w:rsidRPr="008B747E" w14:paraId="66888C23"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3A38E0CC" w14:textId="77777777" w:rsidR="00701600" w:rsidRPr="008B747E" w:rsidRDefault="00701600"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3314D697" w14:textId="2D974FAE" w:rsidR="00701600" w:rsidRPr="008B747E" w:rsidRDefault="00956036" w:rsidP="00660250">
            <w:pPr>
              <w:spacing w:after="0" w:line="240" w:lineRule="auto"/>
              <w:rPr>
                <w:rFonts w:ascii="Arial" w:hAnsi="Arial" w:cs="Arial"/>
              </w:rPr>
            </w:pPr>
            <w:r>
              <w:rPr>
                <w:rFonts w:ascii="Arial" w:hAnsi="Arial" w:cs="Arial"/>
              </w:rPr>
              <w:t>Ravenna City President of Council</w:t>
            </w:r>
          </w:p>
        </w:tc>
        <w:tc>
          <w:tcPr>
            <w:tcW w:w="1495" w:type="dxa"/>
            <w:tcBorders>
              <w:top w:val="single" w:sz="4" w:space="0" w:color="auto"/>
              <w:left w:val="single" w:sz="4" w:space="0" w:color="auto"/>
              <w:bottom w:val="single" w:sz="4" w:space="0" w:color="auto"/>
              <w:right w:val="single" w:sz="4" w:space="0" w:color="auto"/>
            </w:tcBorders>
          </w:tcPr>
          <w:p w14:paraId="41792896" w14:textId="798B5330" w:rsidR="00701600"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6016D224" w14:textId="28E07D8C" w:rsidR="00701600" w:rsidRPr="008B747E" w:rsidRDefault="00956036" w:rsidP="00660250">
            <w:pPr>
              <w:spacing w:after="0" w:line="240" w:lineRule="auto"/>
              <w:rPr>
                <w:rFonts w:ascii="Arial" w:hAnsi="Arial" w:cs="Arial"/>
              </w:rPr>
            </w:pPr>
            <w:r>
              <w:rPr>
                <w:rFonts w:ascii="Arial" w:hAnsi="Arial" w:cs="Arial"/>
              </w:rPr>
              <w:t>Ravenna City</w:t>
            </w:r>
          </w:p>
        </w:tc>
      </w:tr>
      <w:tr w:rsidR="00956036" w:rsidRPr="008B747E" w14:paraId="29FBA058"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56413611"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1EC41600" w14:textId="77C5B009" w:rsidR="00956036" w:rsidRPr="008B747E" w:rsidRDefault="00956036" w:rsidP="00660250">
            <w:pPr>
              <w:spacing w:after="0" w:line="240" w:lineRule="auto"/>
              <w:rPr>
                <w:rFonts w:ascii="Arial" w:hAnsi="Arial" w:cs="Arial"/>
              </w:rPr>
            </w:pPr>
            <w:r>
              <w:rPr>
                <w:rFonts w:ascii="Arial" w:hAnsi="Arial" w:cs="Arial"/>
              </w:rPr>
              <w:t>Ravenna City Council at Large</w:t>
            </w:r>
          </w:p>
        </w:tc>
        <w:tc>
          <w:tcPr>
            <w:tcW w:w="1495" w:type="dxa"/>
            <w:tcBorders>
              <w:top w:val="single" w:sz="4" w:space="0" w:color="auto"/>
              <w:left w:val="single" w:sz="4" w:space="0" w:color="auto"/>
              <w:bottom w:val="single" w:sz="4" w:space="0" w:color="auto"/>
              <w:right w:val="single" w:sz="4" w:space="0" w:color="auto"/>
            </w:tcBorders>
          </w:tcPr>
          <w:p w14:paraId="638CC016" w14:textId="6347C9B9"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29B1EDC6" w14:textId="03A438E2" w:rsidR="00956036" w:rsidRPr="008B747E" w:rsidRDefault="00956036" w:rsidP="00660250">
            <w:pPr>
              <w:spacing w:after="0" w:line="240" w:lineRule="auto"/>
              <w:rPr>
                <w:rFonts w:ascii="Arial" w:hAnsi="Arial" w:cs="Arial"/>
              </w:rPr>
            </w:pPr>
            <w:r>
              <w:rPr>
                <w:rFonts w:ascii="Arial" w:hAnsi="Arial" w:cs="Arial"/>
              </w:rPr>
              <w:t>Ravenna City</w:t>
            </w:r>
          </w:p>
        </w:tc>
      </w:tr>
      <w:tr w:rsidR="00956036" w:rsidRPr="008B747E" w14:paraId="63301A6B"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35431A86"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6A5D5640" w14:textId="28C7A176" w:rsidR="00956036" w:rsidRPr="008B747E" w:rsidRDefault="00956036" w:rsidP="00660250">
            <w:pPr>
              <w:spacing w:after="0" w:line="240" w:lineRule="auto"/>
              <w:rPr>
                <w:rFonts w:ascii="Arial" w:hAnsi="Arial" w:cs="Arial"/>
              </w:rPr>
            </w:pPr>
            <w:r>
              <w:rPr>
                <w:rFonts w:ascii="Arial" w:hAnsi="Arial" w:cs="Arial"/>
              </w:rPr>
              <w:t>Ravenna City Council Ward 3</w:t>
            </w:r>
          </w:p>
        </w:tc>
        <w:tc>
          <w:tcPr>
            <w:tcW w:w="1495" w:type="dxa"/>
            <w:tcBorders>
              <w:top w:val="single" w:sz="4" w:space="0" w:color="auto"/>
              <w:left w:val="single" w:sz="4" w:space="0" w:color="auto"/>
              <w:bottom w:val="single" w:sz="4" w:space="0" w:color="auto"/>
              <w:right w:val="single" w:sz="4" w:space="0" w:color="auto"/>
            </w:tcBorders>
          </w:tcPr>
          <w:p w14:paraId="19C2D1B5" w14:textId="250EC40E"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61F3DB47" w14:textId="29546B87" w:rsidR="00956036" w:rsidRPr="008B747E" w:rsidRDefault="00956036" w:rsidP="00660250">
            <w:pPr>
              <w:spacing w:after="0" w:line="240" w:lineRule="auto"/>
              <w:rPr>
                <w:rFonts w:ascii="Arial" w:hAnsi="Arial" w:cs="Arial"/>
              </w:rPr>
            </w:pPr>
            <w:r>
              <w:rPr>
                <w:rFonts w:ascii="Arial" w:hAnsi="Arial" w:cs="Arial"/>
              </w:rPr>
              <w:t>Ravenna City</w:t>
            </w:r>
            <w:r w:rsidR="00912132">
              <w:rPr>
                <w:rFonts w:ascii="Arial" w:hAnsi="Arial" w:cs="Arial"/>
              </w:rPr>
              <w:t xml:space="preserve"> precincts 3A, 3B, and 3C</w:t>
            </w:r>
          </w:p>
        </w:tc>
      </w:tr>
      <w:tr w:rsidR="00956036" w:rsidRPr="008B747E" w14:paraId="1C197A56"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782E3674"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1FEBE632" w14:textId="5FC0F24A" w:rsidR="00956036" w:rsidRPr="008B747E" w:rsidRDefault="00956036" w:rsidP="00660250">
            <w:pPr>
              <w:spacing w:after="0" w:line="240" w:lineRule="auto"/>
              <w:rPr>
                <w:rFonts w:ascii="Arial" w:hAnsi="Arial" w:cs="Arial"/>
              </w:rPr>
            </w:pPr>
            <w:r>
              <w:rPr>
                <w:rFonts w:ascii="Arial" w:hAnsi="Arial" w:cs="Arial"/>
              </w:rPr>
              <w:t>Ravenna City Council Ward 4</w:t>
            </w:r>
          </w:p>
        </w:tc>
        <w:tc>
          <w:tcPr>
            <w:tcW w:w="1495" w:type="dxa"/>
            <w:tcBorders>
              <w:top w:val="single" w:sz="4" w:space="0" w:color="auto"/>
              <w:left w:val="single" w:sz="4" w:space="0" w:color="auto"/>
              <w:bottom w:val="single" w:sz="4" w:space="0" w:color="auto"/>
              <w:right w:val="single" w:sz="4" w:space="0" w:color="auto"/>
            </w:tcBorders>
          </w:tcPr>
          <w:p w14:paraId="37EACEED" w14:textId="19A267EA"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46112DDE" w14:textId="5AFF3015" w:rsidR="00956036" w:rsidRPr="008B747E" w:rsidRDefault="00956036" w:rsidP="00660250">
            <w:pPr>
              <w:spacing w:after="0" w:line="240" w:lineRule="auto"/>
              <w:rPr>
                <w:rFonts w:ascii="Arial" w:hAnsi="Arial" w:cs="Arial"/>
              </w:rPr>
            </w:pPr>
            <w:r>
              <w:rPr>
                <w:rFonts w:ascii="Arial" w:hAnsi="Arial" w:cs="Arial"/>
              </w:rPr>
              <w:t>Ravenna City</w:t>
            </w:r>
            <w:r w:rsidR="00912132">
              <w:rPr>
                <w:rFonts w:ascii="Arial" w:hAnsi="Arial" w:cs="Arial"/>
              </w:rPr>
              <w:t xml:space="preserve"> precincts 4A, and 4B</w:t>
            </w:r>
          </w:p>
        </w:tc>
      </w:tr>
      <w:tr w:rsidR="00956036" w:rsidRPr="008B747E" w14:paraId="47D34E2C"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1877032C"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28C15EDE" w14:textId="3EF7DCDC" w:rsidR="00956036" w:rsidRPr="008B747E" w:rsidRDefault="00956036" w:rsidP="00660250">
            <w:pPr>
              <w:spacing w:after="0" w:line="240" w:lineRule="auto"/>
              <w:rPr>
                <w:rFonts w:ascii="Arial" w:hAnsi="Arial" w:cs="Arial"/>
              </w:rPr>
            </w:pPr>
            <w:r>
              <w:rPr>
                <w:rFonts w:ascii="Arial" w:hAnsi="Arial" w:cs="Arial"/>
              </w:rPr>
              <w:t>Kent City Council Ward 1</w:t>
            </w:r>
          </w:p>
        </w:tc>
        <w:tc>
          <w:tcPr>
            <w:tcW w:w="1495" w:type="dxa"/>
            <w:tcBorders>
              <w:top w:val="single" w:sz="4" w:space="0" w:color="auto"/>
              <w:left w:val="single" w:sz="4" w:space="0" w:color="auto"/>
              <w:bottom w:val="single" w:sz="4" w:space="0" w:color="auto"/>
              <w:right w:val="single" w:sz="4" w:space="0" w:color="auto"/>
            </w:tcBorders>
          </w:tcPr>
          <w:p w14:paraId="1D6120C0"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32321EC6" w14:textId="3F11410B" w:rsidR="00956036" w:rsidRPr="008B747E" w:rsidRDefault="00956036" w:rsidP="00660250">
            <w:pPr>
              <w:spacing w:after="0" w:line="240" w:lineRule="auto"/>
              <w:rPr>
                <w:rFonts w:ascii="Arial" w:hAnsi="Arial" w:cs="Arial"/>
              </w:rPr>
            </w:pPr>
            <w:r>
              <w:rPr>
                <w:rFonts w:ascii="Arial" w:hAnsi="Arial" w:cs="Arial"/>
              </w:rPr>
              <w:t>Kent City</w:t>
            </w:r>
            <w:r w:rsidR="00912132">
              <w:rPr>
                <w:rFonts w:ascii="Arial" w:hAnsi="Arial" w:cs="Arial"/>
              </w:rPr>
              <w:t xml:space="preserve"> precincts 1A, 1B, 1C, and 1D</w:t>
            </w:r>
          </w:p>
        </w:tc>
      </w:tr>
      <w:tr w:rsidR="00956036" w:rsidRPr="008B747E" w14:paraId="2E5B0A36"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106AC953"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6BBA38BC" w14:textId="4EAA26A6" w:rsidR="00956036" w:rsidRPr="008B747E" w:rsidRDefault="00956036" w:rsidP="00660250">
            <w:pPr>
              <w:spacing w:after="0" w:line="240" w:lineRule="auto"/>
              <w:rPr>
                <w:rFonts w:ascii="Arial" w:hAnsi="Arial" w:cs="Arial"/>
              </w:rPr>
            </w:pPr>
            <w:r>
              <w:rPr>
                <w:rFonts w:ascii="Arial" w:hAnsi="Arial" w:cs="Arial"/>
              </w:rPr>
              <w:t>Kent City Council Ward 2</w:t>
            </w:r>
          </w:p>
        </w:tc>
        <w:tc>
          <w:tcPr>
            <w:tcW w:w="1495" w:type="dxa"/>
            <w:tcBorders>
              <w:top w:val="single" w:sz="4" w:space="0" w:color="auto"/>
              <w:left w:val="single" w:sz="4" w:space="0" w:color="auto"/>
              <w:bottom w:val="single" w:sz="4" w:space="0" w:color="auto"/>
              <w:right w:val="single" w:sz="4" w:space="0" w:color="auto"/>
            </w:tcBorders>
          </w:tcPr>
          <w:p w14:paraId="621F7E5A"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6D3F3ED9" w14:textId="6603C059" w:rsidR="00956036" w:rsidRPr="008B747E" w:rsidRDefault="00956036" w:rsidP="00660250">
            <w:pPr>
              <w:spacing w:after="0" w:line="240" w:lineRule="auto"/>
              <w:rPr>
                <w:rFonts w:ascii="Arial" w:hAnsi="Arial" w:cs="Arial"/>
              </w:rPr>
            </w:pPr>
            <w:r>
              <w:rPr>
                <w:rFonts w:ascii="Arial" w:hAnsi="Arial" w:cs="Arial"/>
              </w:rPr>
              <w:t>Kent City</w:t>
            </w:r>
            <w:r w:rsidR="00912132">
              <w:rPr>
                <w:rFonts w:ascii="Arial" w:hAnsi="Arial" w:cs="Arial"/>
              </w:rPr>
              <w:t xml:space="preserve"> precincts 2A, 2B, 2C, and 2D</w:t>
            </w:r>
          </w:p>
        </w:tc>
      </w:tr>
      <w:tr w:rsidR="00956036" w:rsidRPr="008B747E" w14:paraId="1495D48D"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6D8016FE"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65FF0B07" w14:textId="3A476B5C" w:rsidR="00956036" w:rsidRPr="008B747E" w:rsidRDefault="00956036" w:rsidP="00660250">
            <w:pPr>
              <w:spacing w:after="0" w:line="240" w:lineRule="auto"/>
              <w:rPr>
                <w:rFonts w:ascii="Arial" w:hAnsi="Arial" w:cs="Arial"/>
              </w:rPr>
            </w:pPr>
            <w:r>
              <w:rPr>
                <w:rFonts w:ascii="Arial" w:hAnsi="Arial" w:cs="Arial"/>
              </w:rPr>
              <w:t>Kent City Council Ward 3</w:t>
            </w:r>
          </w:p>
        </w:tc>
        <w:tc>
          <w:tcPr>
            <w:tcW w:w="1495" w:type="dxa"/>
            <w:tcBorders>
              <w:top w:val="single" w:sz="4" w:space="0" w:color="auto"/>
              <w:left w:val="single" w:sz="4" w:space="0" w:color="auto"/>
              <w:bottom w:val="single" w:sz="4" w:space="0" w:color="auto"/>
              <w:right w:val="single" w:sz="4" w:space="0" w:color="auto"/>
            </w:tcBorders>
          </w:tcPr>
          <w:p w14:paraId="0456F605"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1728D591" w14:textId="3B4F4D4A" w:rsidR="00956036" w:rsidRPr="008B747E" w:rsidRDefault="00956036" w:rsidP="00660250">
            <w:pPr>
              <w:spacing w:after="0" w:line="240" w:lineRule="auto"/>
              <w:rPr>
                <w:rFonts w:ascii="Arial" w:hAnsi="Arial" w:cs="Arial"/>
              </w:rPr>
            </w:pPr>
            <w:r>
              <w:rPr>
                <w:rFonts w:ascii="Arial" w:hAnsi="Arial" w:cs="Arial"/>
              </w:rPr>
              <w:t>Kent City</w:t>
            </w:r>
            <w:r w:rsidR="00912132">
              <w:rPr>
                <w:rFonts w:ascii="Arial" w:hAnsi="Arial" w:cs="Arial"/>
              </w:rPr>
              <w:t xml:space="preserve"> precincts 3A, 3B, 3C, and 3D</w:t>
            </w:r>
          </w:p>
        </w:tc>
      </w:tr>
      <w:tr w:rsidR="00956036" w:rsidRPr="008B747E" w14:paraId="00723161"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5307D387"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6E4AC59F" w14:textId="6D79C66A" w:rsidR="00956036" w:rsidRPr="008B747E" w:rsidRDefault="00956036" w:rsidP="00660250">
            <w:pPr>
              <w:spacing w:after="0" w:line="240" w:lineRule="auto"/>
              <w:rPr>
                <w:rFonts w:ascii="Arial" w:hAnsi="Arial" w:cs="Arial"/>
              </w:rPr>
            </w:pPr>
            <w:r>
              <w:rPr>
                <w:rFonts w:ascii="Arial" w:hAnsi="Arial" w:cs="Arial"/>
              </w:rPr>
              <w:t>Kent City Council Ward 4</w:t>
            </w:r>
          </w:p>
        </w:tc>
        <w:tc>
          <w:tcPr>
            <w:tcW w:w="1495" w:type="dxa"/>
            <w:tcBorders>
              <w:top w:val="single" w:sz="4" w:space="0" w:color="auto"/>
              <w:left w:val="single" w:sz="4" w:space="0" w:color="auto"/>
              <w:bottom w:val="single" w:sz="4" w:space="0" w:color="auto"/>
              <w:right w:val="single" w:sz="4" w:space="0" w:color="auto"/>
            </w:tcBorders>
          </w:tcPr>
          <w:p w14:paraId="458C4DF6"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3297B11B" w14:textId="01F68466" w:rsidR="00956036" w:rsidRPr="008B747E" w:rsidRDefault="00956036" w:rsidP="00660250">
            <w:pPr>
              <w:spacing w:after="0" w:line="240" w:lineRule="auto"/>
              <w:rPr>
                <w:rFonts w:ascii="Arial" w:hAnsi="Arial" w:cs="Arial"/>
              </w:rPr>
            </w:pPr>
            <w:r>
              <w:rPr>
                <w:rFonts w:ascii="Arial" w:hAnsi="Arial" w:cs="Arial"/>
              </w:rPr>
              <w:t>Kent City</w:t>
            </w:r>
            <w:r w:rsidR="00912132">
              <w:rPr>
                <w:rFonts w:ascii="Arial" w:hAnsi="Arial" w:cs="Arial"/>
              </w:rPr>
              <w:t xml:space="preserve"> precincts </w:t>
            </w:r>
            <w:r w:rsidR="00B72F5F">
              <w:rPr>
                <w:rFonts w:ascii="Arial" w:hAnsi="Arial" w:cs="Arial"/>
              </w:rPr>
              <w:t>4A and 4B</w:t>
            </w:r>
          </w:p>
        </w:tc>
      </w:tr>
      <w:tr w:rsidR="00956036" w:rsidRPr="008B747E" w14:paraId="5065988C"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37DCFE2D"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340FD712" w14:textId="49CA0607" w:rsidR="00956036" w:rsidRPr="008B747E" w:rsidRDefault="00956036" w:rsidP="00660250">
            <w:pPr>
              <w:spacing w:after="0" w:line="240" w:lineRule="auto"/>
              <w:rPr>
                <w:rFonts w:ascii="Arial" w:hAnsi="Arial" w:cs="Arial"/>
              </w:rPr>
            </w:pPr>
            <w:r>
              <w:rPr>
                <w:rFonts w:ascii="Arial" w:hAnsi="Arial" w:cs="Arial"/>
              </w:rPr>
              <w:t>Kent City Council Ward 5</w:t>
            </w:r>
          </w:p>
        </w:tc>
        <w:tc>
          <w:tcPr>
            <w:tcW w:w="1495" w:type="dxa"/>
            <w:tcBorders>
              <w:top w:val="single" w:sz="4" w:space="0" w:color="auto"/>
              <w:left w:val="single" w:sz="4" w:space="0" w:color="auto"/>
              <w:bottom w:val="single" w:sz="4" w:space="0" w:color="auto"/>
              <w:right w:val="single" w:sz="4" w:space="0" w:color="auto"/>
            </w:tcBorders>
          </w:tcPr>
          <w:p w14:paraId="5EBAA0DC"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38B9F12A" w14:textId="1ADB9362" w:rsidR="00956036" w:rsidRPr="008B747E" w:rsidRDefault="00956036" w:rsidP="00660250">
            <w:pPr>
              <w:spacing w:after="0" w:line="240" w:lineRule="auto"/>
              <w:rPr>
                <w:rFonts w:ascii="Arial" w:hAnsi="Arial" w:cs="Arial"/>
              </w:rPr>
            </w:pPr>
            <w:r>
              <w:rPr>
                <w:rFonts w:ascii="Arial" w:hAnsi="Arial" w:cs="Arial"/>
              </w:rPr>
              <w:t>Kent City</w:t>
            </w:r>
            <w:r w:rsidR="00B72F5F">
              <w:rPr>
                <w:rFonts w:ascii="Arial" w:hAnsi="Arial" w:cs="Arial"/>
              </w:rPr>
              <w:t xml:space="preserve"> precincts 5A, 5B, and 5C</w:t>
            </w:r>
          </w:p>
        </w:tc>
      </w:tr>
      <w:tr w:rsidR="00956036" w:rsidRPr="008B747E" w14:paraId="70131333"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649A06DA"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0405CACA" w14:textId="0B856701" w:rsidR="00956036" w:rsidRPr="008B747E" w:rsidRDefault="00956036" w:rsidP="00660250">
            <w:pPr>
              <w:spacing w:after="0" w:line="240" w:lineRule="auto"/>
              <w:rPr>
                <w:rFonts w:ascii="Arial" w:hAnsi="Arial" w:cs="Arial"/>
              </w:rPr>
            </w:pPr>
            <w:r>
              <w:rPr>
                <w:rFonts w:ascii="Arial" w:hAnsi="Arial" w:cs="Arial"/>
              </w:rPr>
              <w:t>Kent City Council Ward 6</w:t>
            </w:r>
          </w:p>
        </w:tc>
        <w:tc>
          <w:tcPr>
            <w:tcW w:w="1495" w:type="dxa"/>
            <w:tcBorders>
              <w:top w:val="single" w:sz="4" w:space="0" w:color="auto"/>
              <w:left w:val="single" w:sz="4" w:space="0" w:color="auto"/>
              <w:bottom w:val="single" w:sz="4" w:space="0" w:color="auto"/>
              <w:right w:val="single" w:sz="4" w:space="0" w:color="auto"/>
            </w:tcBorders>
          </w:tcPr>
          <w:p w14:paraId="6D4168F1"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0163E349" w14:textId="6532F8D6" w:rsidR="00956036" w:rsidRPr="008B747E" w:rsidRDefault="00956036" w:rsidP="00660250">
            <w:pPr>
              <w:spacing w:after="0" w:line="240" w:lineRule="auto"/>
              <w:rPr>
                <w:rFonts w:ascii="Arial" w:hAnsi="Arial" w:cs="Arial"/>
              </w:rPr>
            </w:pPr>
            <w:r>
              <w:rPr>
                <w:rFonts w:ascii="Arial" w:hAnsi="Arial" w:cs="Arial"/>
              </w:rPr>
              <w:t>Kent City</w:t>
            </w:r>
            <w:r w:rsidR="00B72F5F">
              <w:rPr>
                <w:rFonts w:ascii="Arial" w:hAnsi="Arial" w:cs="Arial"/>
              </w:rPr>
              <w:t xml:space="preserve"> precincts 6A, 6B, 6C and 6D</w:t>
            </w:r>
          </w:p>
        </w:tc>
      </w:tr>
      <w:tr w:rsidR="00956036" w:rsidRPr="008B747E" w14:paraId="518E4809"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26D487C3"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42690900" w14:textId="2A078BC3" w:rsidR="00956036" w:rsidRPr="008B747E" w:rsidRDefault="00956036" w:rsidP="00660250">
            <w:pPr>
              <w:spacing w:after="0" w:line="240" w:lineRule="auto"/>
              <w:rPr>
                <w:rFonts w:ascii="Arial" w:hAnsi="Arial" w:cs="Arial"/>
              </w:rPr>
            </w:pPr>
            <w:r>
              <w:rPr>
                <w:rFonts w:ascii="Arial" w:hAnsi="Arial" w:cs="Arial"/>
              </w:rPr>
              <w:t>Streetsboro City Mayor</w:t>
            </w:r>
          </w:p>
        </w:tc>
        <w:tc>
          <w:tcPr>
            <w:tcW w:w="1495" w:type="dxa"/>
            <w:tcBorders>
              <w:top w:val="single" w:sz="4" w:space="0" w:color="auto"/>
              <w:left w:val="single" w:sz="4" w:space="0" w:color="auto"/>
              <w:bottom w:val="single" w:sz="4" w:space="0" w:color="auto"/>
              <w:right w:val="single" w:sz="4" w:space="0" w:color="auto"/>
            </w:tcBorders>
          </w:tcPr>
          <w:p w14:paraId="528B1193" w14:textId="3417107C"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3C2E26AB" w14:textId="0B0AF184" w:rsidR="00956036" w:rsidRPr="008B747E" w:rsidRDefault="00956036" w:rsidP="00660250">
            <w:pPr>
              <w:spacing w:after="0" w:line="240" w:lineRule="auto"/>
              <w:rPr>
                <w:rFonts w:ascii="Arial" w:hAnsi="Arial" w:cs="Arial"/>
              </w:rPr>
            </w:pPr>
            <w:r>
              <w:rPr>
                <w:rFonts w:ascii="Arial" w:hAnsi="Arial" w:cs="Arial"/>
              </w:rPr>
              <w:t>Streetsboro City</w:t>
            </w:r>
          </w:p>
        </w:tc>
      </w:tr>
      <w:tr w:rsidR="00956036" w:rsidRPr="008B747E" w14:paraId="02877EA8"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5A6E59E9"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567C14E9" w14:textId="15F7198D" w:rsidR="00956036" w:rsidRPr="008B747E" w:rsidRDefault="00956036" w:rsidP="00660250">
            <w:pPr>
              <w:spacing w:after="0" w:line="240" w:lineRule="auto"/>
              <w:rPr>
                <w:rFonts w:ascii="Arial" w:hAnsi="Arial" w:cs="Arial"/>
              </w:rPr>
            </w:pPr>
            <w:r>
              <w:rPr>
                <w:rFonts w:ascii="Arial" w:hAnsi="Arial" w:cs="Arial"/>
              </w:rPr>
              <w:t>Streetsboro City Council Ward 1</w:t>
            </w:r>
          </w:p>
        </w:tc>
        <w:tc>
          <w:tcPr>
            <w:tcW w:w="1495" w:type="dxa"/>
            <w:tcBorders>
              <w:top w:val="single" w:sz="4" w:space="0" w:color="auto"/>
              <w:left w:val="single" w:sz="4" w:space="0" w:color="auto"/>
              <w:bottom w:val="single" w:sz="4" w:space="0" w:color="auto"/>
              <w:right w:val="single" w:sz="4" w:space="0" w:color="auto"/>
            </w:tcBorders>
          </w:tcPr>
          <w:p w14:paraId="713B239B" w14:textId="5B518775"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04D1DFE8" w14:textId="3392DEA7" w:rsidR="00956036" w:rsidRPr="008B747E" w:rsidRDefault="00956036" w:rsidP="00660250">
            <w:pPr>
              <w:spacing w:after="0" w:line="240" w:lineRule="auto"/>
              <w:rPr>
                <w:rFonts w:ascii="Arial" w:hAnsi="Arial" w:cs="Arial"/>
              </w:rPr>
            </w:pPr>
            <w:r>
              <w:rPr>
                <w:rFonts w:ascii="Arial" w:hAnsi="Arial" w:cs="Arial"/>
              </w:rPr>
              <w:t>Streetsboro City</w:t>
            </w:r>
            <w:r w:rsidR="00B72F5F">
              <w:rPr>
                <w:rFonts w:ascii="Arial" w:hAnsi="Arial" w:cs="Arial"/>
              </w:rPr>
              <w:t xml:space="preserve"> precincts 1A, 1B, 1C, and 1D</w:t>
            </w:r>
          </w:p>
        </w:tc>
      </w:tr>
      <w:tr w:rsidR="00956036" w:rsidRPr="008B747E" w14:paraId="191B2193"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0F9BF111"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6C7BC65B" w14:textId="22EFC9CD" w:rsidR="00956036" w:rsidRPr="008B747E" w:rsidRDefault="00956036" w:rsidP="00660250">
            <w:pPr>
              <w:spacing w:after="0" w:line="240" w:lineRule="auto"/>
              <w:rPr>
                <w:rFonts w:ascii="Arial" w:hAnsi="Arial" w:cs="Arial"/>
              </w:rPr>
            </w:pPr>
            <w:r>
              <w:rPr>
                <w:rFonts w:ascii="Arial" w:hAnsi="Arial" w:cs="Arial"/>
              </w:rPr>
              <w:t>Streetsboro City Council Ward 2</w:t>
            </w:r>
          </w:p>
        </w:tc>
        <w:tc>
          <w:tcPr>
            <w:tcW w:w="1495" w:type="dxa"/>
            <w:tcBorders>
              <w:top w:val="single" w:sz="4" w:space="0" w:color="auto"/>
              <w:left w:val="single" w:sz="4" w:space="0" w:color="auto"/>
              <w:bottom w:val="single" w:sz="4" w:space="0" w:color="auto"/>
              <w:right w:val="single" w:sz="4" w:space="0" w:color="auto"/>
            </w:tcBorders>
          </w:tcPr>
          <w:p w14:paraId="63757F34" w14:textId="7143028F"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2D9DC855" w14:textId="251926DB" w:rsidR="00956036" w:rsidRPr="008B747E" w:rsidRDefault="00956036" w:rsidP="00660250">
            <w:pPr>
              <w:spacing w:after="0" w:line="240" w:lineRule="auto"/>
              <w:rPr>
                <w:rFonts w:ascii="Arial" w:hAnsi="Arial" w:cs="Arial"/>
              </w:rPr>
            </w:pPr>
            <w:r>
              <w:rPr>
                <w:rFonts w:ascii="Arial" w:hAnsi="Arial" w:cs="Arial"/>
              </w:rPr>
              <w:t>Streetsboro City</w:t>
            </w:r>
            <w:r w:rsidR="00B72F5F">
              <w:rPr>
                <w:rFonts w:ascii="Arial" w:hAnsi="Arial" w:cs="Arial"/>
              </w:rPr>
              <w:t xml:space="preserve"> precincts 2A, 2B, and 2C</w:t>
            </w:r>
          </w:p>
        </w:tc>
      </w:tr>
      <w:tr w:rsidR="00956036" w:rsidRPr="008B747E" w14:paraId="73535AB0"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40E3BCD3"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7BCFBBDF" w14:textId="53B5A8D8" w:rsidR="00956036" w:rsidRPr="008B747E" w:rsidRDefault="00956036" w:rsidP="00660250">
            <w:pPr>
              <w:spacing w:after="0" w:line="240" w:lineRule="auto"/>
              <w:rPr>
                <w:rFonts w:ascii="Arial" w:hAnsi="Arial" w:cs="Arial"/>
              </w:rPr>
            </w:pPr>
            <w:r>
              <w:rPr>
                <w:rFonts w:ascii="Arial" w:hAnsi="Arial" w:cs="Arial"/>
              </w:rPr>
              <w:t>Streetsboro City Council Ward 3</w:t>
            </w:r>
          </w:p>
        </w:tc>
        <w:tc>
          <w:tcPr>
            <w:tcW w:w="1495" w:type="dxa"/>
            <w:tcBorders>
              <w:top w:val="single" w:sz="4" w:space="0" w:color="auto"/>
              <w:left w:val="single" w:sz="4" w:space="0" w:color="auto"/>
              <w:bottom w:val="single" w:sz="4" w:space="0" w:color="auto"/>
              <w:right w:val="single" w:sz="4" w:space="0" w:color="auto"/>
            </w:tcBorders>
          </w:tcPr>
          <w:p w14:paraId="6B675651" w14:textId="1154BEEE"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76674873" w14:textId="1235822C" w:rsidR="00956036" w:rsidRPr="008B747E" w:rsidRDefault="00956036" w:rsidP="00660250">
            <w:pPr>
              <w:spacing w:after="0" w:line="240" w:lineRule="auto"/>
              <w:rPr>
                <w:rFonts w:ascii="Arial" w:hAnsi="Arial" w:cs="Arial"/>
              </w:rPr>
            </w:pPr>
            <w:r>
              <w:rPr>
                <w:rFonts w:ascii="Arial" w:hAnsi="Arial" w:cs="Arial"/>
              </w:rPr>
              <w:t>Streetsboro City</w:t>
            </w:r>
            <w:r w:rsidR="00B72F5F">
              <w:rPr>
                <w:rFonts w:ascii="Arial" w:hAnsi="Arial" w:cs="Arial"/>
              </w:rPr>
              <w:t xml:space="preserve"> precincts 3A, 3B, and 3C</w:t>
            </w:r>
          </w:p>
        </w:tc>
      </w:tr>
      <w:tr w:rsidR="00956036" w:rsidRPr="008B747E" w14:paraId="06FA978D"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5FCAF5F7"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084AF175" w14:textId="17EB1DEB" w:rsidR="00956036" w:rsidRPr="008B747E" w:rsidRDefault="00956036" w:rsidP="00660250">
            <w:pPr>
              <w:spacing w:after="0" w:line="240" w:lineRule="auto"/>
              <w:rPr>
                <w:rFonts w:ascii="Arial" w:hAnsi="Arial" w:cs="Arial"/>
              </w:rPr>
            </w:pPr>
            <w:r>
              <w:rPr>
                <w:rFonts w:ascii="Arial" w:hAnsi="Arial" w:cs="Arial"/>
              </w:rPr>
              <w:t>Streetsboro City Council Ward 4</w:t>
            </w:r>
          </w:p>
        </w:tc>
        <w:tc>
          <w:tcPr>
            <w:tcW w:w="1495" w:type="dxa"/>
            <w:tcBorders>
              <w:top w:val="single" w:sz="4" w:space="0" w:color="auto"/>
              <w:left w:val="single" w:sz="4" w:space="0" w:color="auto"/>
              <w:bottom w:val="single" w:sz="4" w:space="0" w:color="auto"/>
              <w:right w:val="single" w:sz="4" w:space="0" w:color="auto"/>
            </w:tcBorders>
          </w:tcPr>
          <w:p w14:paraId="3E1DB81F" w14:textId="3040A3B5" w:rsidR="00956036" w:rsidRPr="008B747E" w:rsidRDefault="00956036" w:rsidP="00660250">
            <w:pPr>
              <w:spacing w:after="0" w:line="240" w:lineRule="auto"/>
              <w:rPr>
                <w:rFonts w:ascii="Arial" w:hAnsi="Arial" w:cs="Arial"/>
              </w:rPr>
            </w:pPr>
            <w:r>
              <w:rPr>
                <w:rFonts w:ascii="Arial" w:hAnsi="Arial" w:cs="Arial"/>
              </w:rPr>
              <w:t>Nonpartisan</w:t>
            </w:r>
          </w:p>
        </w:tc>
        <w:tc>
          <w:tcPr>
            <w:tcW w:w="4186" w:type="dxa"/>
            <w:tcBorders>
              <w:top w:val="single" w:sz="4" w:space="0" w:color="auto"/>
              <w:left w:val="single" w:sz="4" w:space="0" w:color="auto"/>
              <w:bottom w:val="single" w:sz="4" w:space="0" w:color="auto"/>
              <w:right w:val="single" w:sz="4" w:space="0" w:color="auto"/>
            </w:tcBorders>
          </w:tcPr>
          <w:p w14:paraId="152D53F5" w14:textId="30546C36" w:rsidR="00956036" w:rsidRPr="008B747E" w:rsidRDefault="00956036" w:rsidP="00660250">
            <w:pPr>
              <w:spacing w:after="0" w:line="240" w:lineRule="auto"/>
              <w:rPr>
                <w:rFonts w:ascii="Arial" w:hAnsi="Arial" w:cs="Arial"/>
              </w:rPr>
            </w:pPr>
            <w:r>
              <w:rPr>
                <w:rFonts w:ascii="Arial" w:hAnsi="Arial" w:cs="Arial"/>
              </w:rPr>
              <w:t>Streetsboro City</w:t>
            </w:r>
            <w:r w:rsidR="00B72F5F">
              <w:rPr>
                <w:rFonts w:ascii="Arial" w:hAnsi="Arial" w:cs="Arial"/>
              </w:rPr>
              <w:t xml:space="preserve"> precincts 4A, 4B, and 4C</w:t>
            </w:r>
          </w:p>
        </w:tc>
      </w:tr>
      <w:tr w:rsidR="00956036" w:rsidRPr="008B747E" w14:paraId="5A456958"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2689861B"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04EA862A" w14:textId="261B0D0A" w:rsidR="00956036" w:rsidRPr="008B747E" w:rsidRDefault="00956036" w:rsidP="00660250">
            <w:pPr>
              <w:spacing w:after="0" w:line="240" w:lineRule="auto"/>
              <w:rPr>
                <w:rFonts w:ascii="Arial" w:hAnsi="Arial" w:cs="Arial"/>
              </w:rPr>
            </w:pPr>
            <w:r>
              <w:rPr>
                <w:rFonts w:ascii="Arial" w:hAnsi="Arial" w:cs="Arial"/>
              </w:rPr>
              <w:t>Tallmadge City Mayor</w:t>
            </w:r>
          </w:p>
        </w:tc>
        <w:tc>
          <w:tcPr>
            <w:tcW w:w="1495" w:type="dxa"/>
            <w:tcBorders>
              <w:top w:val="single" w:sz="4" w:space="0" w:color="auto"/>
              <w:left w:val="single" w:sz="4" w:space="0" w:color="auto"/>
              <w:bottom w:val="single" w:sz="4" w:space="0" w:color="auto"/>
              <w:right w:val="single" w:sz="4" w:space="0" w:color="auto"/>
            </w:tcBorders>
          </w:tcPr>
          <w:p w14:paraId="3429B042"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3E5B93E4" w14:textId="0439289A" w:rsidR="00956036" w:rsidRPr="008B747E" w:rsidRDefault="00912132" w:rsidP="00660250">
            <w:pPr>
              <w:spacing w:after="0" w:line="240" w:lineRule="auto"/>
              <w:rPr>
                <w:rFonts w:ascii="Arial" w:hAnsi="Arial" w:cs="Arial"/>
              </w:rPr>
            </w:pPr>
            <w:r>
              <w:rPr>
                <w:rFonts w:ascii="Arial" w:hAnsi="Arial" w:cs="Arial"/>
              </w:rPr>
              <w:t>Brimfield Township A, Split 2 and E, Split 2</w:t>
            </w:r>
          </w:p>
        </w:tc>
      </w:tr>
      <w:tr w:rsidR="00956036" w:rsidRPr="008B747E" w14:paraId="3F8A1C37"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33E734CE"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47E18286" w14:textId="22BBF964" w:rsidR="00956036" w:rsidRPr="008B747E" w:rsidRDefault="00B72F5F" w:rsidP="00660250">
            <w:pPr>
              <w:spacing w:after="0" w:line="240" w:lineRule="auto"/>
              <w:rPr>
                <w:rFonts w:ascii="Arial" w:hAnsi="Arial" w:cs="Arial"/>
              </w:rPr>
            </w:pPr>
            <w:r>
              <w:rPr>
                <w:rFonts w:ascii="Arial" w:hAnsi="Arial" w:cs="Arial"/>
              </w:rPr>
              <w:t>Tallmadge City Director of Finance</w:t>
            </w:r>
          </w:p>
        </w:tc>
        <w:tc>
          <w:tcPr>
            <w:tcW w:w="1495" w:type="dxa"/>
            <w:tcBorders>
              <w:top w:val="single" w:sz="4" w:space="0" w:color="auto"/>
              <w:left w:val="single" w:sz="4" w:space="0" w:color="auto"/>
              <w:bottom w:val="single" w:sz="4" w:space="0" w:color="auto"/>
              <w:right w:val="single" w:sz="4" w:space="0" w:color="auto"/>
            </w:tcBorders>
          </w:tcPr>
          <w:p w14:paraId="315937A8"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46B8EDDD" w14:textId="5BF896AA" w:rsidR="00956036" w:rsidRPr="008B747E" w:rsidRDefault="00B72F5F" w:rsidP="00660250">
            <w:pPr>
              <w:spacing w:after="0" w:line="240" w:lineRule="auto"/>
              <w:rPr>
                <w:rFonts w:ascii="Arial" w:hAnsi="Arial" w:cs="Arial"/>
              </w:rPr>
            </w:pPr>
            <w:r>
              <w:rPr>
                <w:rFonts w:ascii="Arial" w:hAnsi="Arial" w:cs="Arial"/>
              </w:rPr>
              <w:t>Brimfield Township A, Split 2 and E, Split 2</w:t>
            </w:r>
          </w:p>
        </w:tc>
      </w:tr>
      <w:tr w:rsidR="00956036" w:rsidRPr="008B747E" w14:paraId="339FFDDC"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30693728"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4F75D6D1" w14:textId="24A6ECC3" w:rsidR="00956036" w:rsidRPr="008B747E" w:rsidRDefault="00B72F5F" w:rsidP="00660250">
            <w:pPr>
              <w:spacing w:after="0" w:line="240" w:lineRule="auto"/>
              <w:rPr>
                <w:rFonts w:ascii="Arial" w:hAnsi="Arial" w:cs="Arial"/>
              </w:rPr>
            </w:pPr>
            <w:r>
              <w:rPr>
                <w:rFonts w:ascii="Arial" w:hAnsi="Arial" w:cs="Arial"/>
              </w:rPr>
              <w:t>Tallmadge City Director of Law</w:t>
            </w:r>
          </w:p>
        </w:tc>
        <w:tc>
          <w:tcPr>
            <w:tcW w:w="1495" w:type="dxa"/>
            <w:tcBorders>
              <w:top w:val="single" w:sz="4" w:space="0" w:color="auto"/>
              <w:left w:val="single" w:sz="4" w:space="0" w:color="auto"/>
              <w:bottom w:val="single" w:sz="4" w:space="0" w:color="auto"/>
              <w:right w:val="single" w:sz="4" w:space="0" w:color="auto"/>
            </w:tcBorders>
          </w:tcPr>
          <w:p w14:paraId="76BEEF3B"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15ECAC70" w14:textId="32D5BC9F" w:rsidR="00956036" w:rsidRPr="008B747E" w:rsidRDefault="00B72F5F" w:rsidP="00660250">
            <w:pPr>
              <w:spacing w:after="0" w:line="240" w:lineRule="auto"/>
              <w:rPr>
                <w:rFonts w:ascii="Arial" w:hAnsi="Arial" w:cs="Arial"/>
              </w:rPr>
            </w:pPr>
            <w:r>
              <w:rPr>
                <w:rFonts w:ascii="Arial" w:hAnsi="Arial" w:cs="Arial"/>
              </w:rPr>
              <w:t>Brimfield Township A, Split 2 and E, Split 2</w:t>
            </w:r>
          </w:p>
        </w:tc>
      </w:tr>
      <w:tr w:rsidR="00956036" w:rsidRPr="008B747E" w14:paraId="0EEBBFEA"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6A0C6395"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78553500" w14:textId="3A049048" w:rsidR="00956036" w:rsidRPr="008B747E" w:rsidRDefault="00B72F5F" w:rsidP="00660250">
            <w:pPr>
              <w:spacing w:after="0" w:line="240" w:lineRule="auto"/>
              <w:rPr>
                <w:rFonts w:ascii="Arial" w:hAnsi="Arial" w:cs="Arial"/>
              </w:rPr>
            </w:pPr>
            <w:r>
              <w:rPr>
                <w:rFonts w:ascii="Arial" w:hAnsi="Arial" w:cs="Arial"/>
              </w:rPr>
              <w:t>Tallmadge City Council Ward 2</w:t>
            </w:r>
          </w:p>
        </w:tc>
        <w:tc>
          <w:tcPr>
            <w:tcW w:w="1495" w:type="dxa"/>
            <w:tcBorders>
              <w:top w:val="single" w:sz="4" w:space="0" w:color="auto"/>
              <w:left w:val="single" w:sz="4" w:space="0" w:color="auto"/>
              <w:bottom w:val="single" w:sz="4" w:space="0" w:color="auto"/>
              <w:right w:val="single" w:sz="4" w:space="0" w:color="auto"/>
            </w:tcBorders>
          </w:tcPr>
          <w:p w14:paraId="77DF3416"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48DE3032" w14:textId="14E2A5B2" w:rsidR="00956036" w:rsidRPr="008B747E" w:rsidRDefault="00B72F5F" w:rsidP="00660250">
            <w:pPr>
              <w:spacing w:after="0" w:line="240" w:lineRule="auto"/>
              <w:rPr>
                <w:rFonts w:ascii="Arial" w:hAnsi="Arial" w:cs="Arial"/>
              </w:rPr>
            </w:pPr>
            <w:r>
              <w:rPr>
                <w:rFonts w:ascii="Arial" w:hAnsi="Arial" w:cs="Arial"/>
              </w:rPr>
              <w:t>Brimfield Township A, Split 2</w:t>
            </w:r>
          </w:p>
        </w:tc>
      </w:tr>
      <w:tr w:rsidR="00956036" w:rsidRPr="008B747E" w14:paraId="7B0EA008" w14:textId="77777777" w:rsidTr="00956036">
        <w:trPr>
          <w:cantSplit/>
        </w:trPr>
        <w:tc>
          <w:tcPr>
            <w:tcW w:w="2754" w:type="dxa"/>
            <w:tcBorders>
              <w:top w:val="single" w:sz="4" w:space="0" w:color="auto"/>
              <w:left w:val="single" w:sz="4" w:space="0" w:color="auto"/>
              <w:bottom w:val="single" w:sz="4" w:space="0" w:color="auto"/>
              <w:right w:val="single" w:sz="4" w:space="0" w:color="auto"/>
            </w:tcBorders>
          </w:tcPr>
          <w:p w14:paraId="052E2E02" w14:textId="77777777" w:rsidR="00956036" w:rsidRPr="008B747E" w:rsidRDefault="00956036" w:rsidP="00660250">
            <w:pPr>
              <w:spacing w:after="0" w:line="240" w:lineRule="auto"/>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57A7A677" w14:textId="4609DB51" w:rsidR="00956036" w:rsidRPr="008B747E" w:rsidRDefault="00B72F5F" w:rsidP="00660250">
            <w:pPr>
              <w:spacing w:after="0" w:line="240" w:lineRule="auto"/>
              <w:rPr>
                <w:rFonts w:ascii="Arial" w:hAnsi="Arial" w:cs="Arial"/>
              </w:rPr>
            </w:pPr>
            <w:r>
              <w:rPr>
                <w:rFonts w:ascii="Arial" w:hAnsi="Arial" w:cs="Arial"/>
              </w:rPr>
              <w:t>Tallmadge City Council Ward 3</w:t>
            </w:r>
          </w:p>
        </w:tc>
        <w:tc>
          <w:tcPr>
            <w:tcW w:w="1495" w:type="dxa"/>
            <w:tcBorders>
              <w:top w:val="single" w:sz="4" w:space="0" w:color="auto"/>
              <w:left w:val="single" w:sz="4" w:space="0" w:color="auto"/>
              <w:bottom w:val="single" w:sz="4" w:space="0" w:color="auto"/>
              <w:right w:val="single" w:sz="4" w:space="0" w:color="auto"/>
            </w:tcBorders>
          </w:tcPr>
          <w:p w14:paraId="55AA15B8" w14:textId="77777777" w:rsidR="00956036" w:rsidRPr="008B747E" w:rsidRDefault="00956036" w:rsidP="00660250">
            <w:pPr>
              <w:spacing w:after="0" w:line="240" w:lineRule="auto"/>
              <w:rPr>
                <w:rFonts w:ascii="Arial" w:hAnsi="Arial" w:cs="Arial"/>
              </w:rPr>
            </w:pPr>
          </w:p>
        </w:tc>
        <w:tc>
          <w:tcPr>
            <w:tcW w:w="4186" w:type="dxa"/>
            <w:tcBorders>
              <w:top w:val="single" w:sz="4" w:space="0" w:color="auto"/>
              <w:left w:val="single" w:sz="4" w:space="0" w:color="auto"/>
              <w:bottom w:val="single" w:sz="4" w:space="0" w:color="auto"/>
              <w:right w:val="single" w:sz="4" w:space="0" w:color="auto"/>
            </w:tcBorders>
          </w:tcPr>
          <w:p w14:paraId="791022A9" w14:textId="274AABDB" w:rsidR="00956036" w:rsidRPr="008B747E" w:rsidRDefault="00B72F5F" w:rsidP="00660250">
            <w:pPr>
              <w:spacing w:after="0" w:line="240" w:lineRule="auto"/>
              <w:rPr>
                <w:rFonts w:ascii="Arial" w:hAnsi="Arial" w:cs="Arial"/>
              </w:rPr>
            </w:pPr>
            <w:r>
              <w:rPr>
                <w:rFonts w:ascii="Arial" w:hAnsi="Arial" w:cs="Arial"/>
              </w:rPr>
              <w:t>Brimfield Township E, Split 2</w:t>
            </w:r>
          </w:p>
        </w:tc>
      </w:tr>
    </w:tbl>
    <w:p w14:paraId="1F750B7C" w14:textId="790C894E" w:rsidR="00C57E95" w:rsidRPr="008B747E" w:rsidDel="00B976E1" w:rsidRDefault="00C57E95">
      <w:pPr>
        <w:spacing w:line="240" w:lineRule="auto"/>
        <w:rPr>
          <w:del w:id="227" w:author="Terrie Nielsen" w:date="2023-01-05T16:03:00Z"/>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DE6B7D" w:rsidRPr="008B747E" w:rsidDel="00B976E1" w14:paraId="6D51F8E8" w14:textId="537BCBD3" w:rsidTr="000E2BD1">
        <w:trPr>
          <w:cantSplit/>
          <w:del w:id="228" w:author="Terrie Nielsen" w:date="2023-01-05T16:03:00Z"/>
        </w:trPr>
        <w:tc>
          <w:tcPr>
            <w:tcW w:w="11016" w:type="dxa"/>
            <w:gridSpan w:val="4"/>
            <w:tcBorders>
              <w:top w:val="single" w:sz="8" w:space="0" w:color="auto"/>
              <w:left w:val="single" w:sz="8" w:space="0" w:color="auto"/>
              <w:bottom w:val="single" w:sz="8" w:space="0" w:color="auto"/>
              <w:right w:val="single" w:sz="8" w:space="0" w:color="auto"/>
            </w:tcBorders>
            <w:shd w:val="clear" w:color="auto" w:fill="D9D9D9"/>
          </w:tcPr>
          <w:p w14:paraId="684655AF" w14:textId="7B785C59" w:rsidR="00DE6B7D" w:rsidRPr="008B747E" w:rsidDel="00B976E1" w:rsidRDefault="00DE6B7D" w:rsidP="000E2BD1">
            <w:pPr>
              <w:spacing w:after="0" w:line="240" w:lineRule="auto"/>
              <w:jc w:val="center"/>
              <w:rPr>
                <w:del w:id="229" w:author="Terrie Nielsen" w:date="2023-01-05T16:03:00Z"/>
                <w:rFonts w:ascii="Arial" w:hAnsi="Arial" w:cs="Arial"/>
                <w:b/>
                <w:sz w:val="24"/>
                <w:szCs w:val="24"/>
              </w:rPr>
            </w:pPr>
            <w:del w:id="230" w:author="Terrie Nielsen" w:date="2023-01-05T16:03:00Z">
              <w:r w:rsidRPr="008B747E" w:rsidDel="00B976E1">
                <w:rPr>
                  <w:rFonts w:ascii="Arial" w:hAnsi="Arial" w:cs="Arial"/>
                  <w:b/>
                  <w:sz w:val="24"/>
                  <w:szCs w:val="24"/>
                </w:rPr>
                <w:delText>Party Offices (State and County Central Committee)</w:delText>
              </w:r>
              <w:r w:rsidR="008F24E2" w:rsidRPr="008B747E" w:rsidDel="00B976E1">
                <w:rPr>
                  <w:rFonts w:ascii="Arial" w:hAnsi="Arial" w:cs="Arial"/>
                  <w:b/>
                  <w:sz w:val="24"/>
                  <w:szCs w:val="24"/>
                </w:rPr>
                <w:delText xml:space="preserve"> </w:delText>
              </w:r>
              <w:r w:rsidRPr="008B747E" w:rsidDel="00B976E1">
                <w:rPr>
                  <w:rFonts w:ascii="Arial" w:hAnsi="Arial" w:cs="Arial"/>
                  <w:b/>
                  <w:sz w:val="24"/>
                  <w:szCs w:val="24"/>
                </w:rPr>
                <w:delText>(Primary Election</w:delText>
              </w:r>
              <w:r w:rsidR="00DC4D62" w:rsidRPr="008B747E" w:rsidDel="00B976E1">
                <w:rPr>
                  <w:rFonts w:ascii="Arial" w:hAnsi="Arial" w:cs="Arial"/>
                  <w:b/>
                  <w:sz w:val="24"/>
                  <w:szCs w:val="24"/>
                </w:rPr>
                <w:delText>s</w:delText>
              </w:r>
              <w:r w:rsidRPr="008B747E" w:rsidDel="00B976E1">
                <w:rPr>
                  <w:rFonts w:ascii="Arial" w:hAnsi="Arial" w:cs="Arial"/>
                  <w:b/>
                  <w:sz w:val="24"/>
                  <w:szCs w:val="24"/>
                </w:rPr>
                <w:delText xml:space="preserve"> Only)</w:delText>
              </w:r>
            </w:del>
          </w:p>
        </w:tc>
      </w:tr>
      <w:tr w:rsidR="00DE6B7D" w:rsidRPr="008B747E" w:rsidDel="00B976E1" w14:paraId="389EABB1" w14:textId="56E27637" w:rsidTr="000E2BD1">
        <w:trPr>
          <w:cantSplit/>
          <w:del w:id="231"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7CC6D06B" w14:textId="7BF499C0" w:rsidR="00DE6B7D" w:rsidRPr="008B747E" w:rsidDel="00B976E1" w:rsidRDefault="00DE6B7D" w:rsidP="000E2BD1">
            <w:pPr>
              <w:spacing w:after="0" w:line="240" w:lineRule="auto"/>
              <w:rPr>
                <w:del w:id="232" w:author="Terrie Nielsen" w:date="2023-01-05T16:03:00Z"/>
                <w:rFonts w:ascii="Arial" w:hAnsi="Arial" w:cs="Arial"/>
                <w:b/>
              </w:rPr>
            </w:pPr>
            <w:del w:id="233" w:author="Terrie Nielsen" w:date="2023-01-05T16:03: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723687B0" w14:textId="2415C98D" w:rsidR="00DE6B7D" w:rsidRPr="008B747E" w:rsidDel="00B976E1" w:rsidRDefault="00DE6B7D" w:rsidP="008F24E2">
            <w:pPr>
              <w:spacing w:after="0" w:line="240" w:lineRule="auto"/>
              <w:rPr>
                <w:del w:id="234" w:author="Terrie Nielsen" w:date="2023-01-05T16:03:00Z"/>
                <w:rFonts w:ascii="Arial" w:hAnsi="Arial" w:cs="Arial"/>
                <w:b/>
              </w:rPr>
            </w:pPr>
            <w:del w:id="235" w:author="Terrie Nielsen" w:date="2023-01-05T16:03:00Z">
              <w:r w:rsidRPr="008B747E" w:rsidDel="00B976E1">
                <w:rPr>
                  <w:rFonts w:ascii="Arial" w:hAnsi="Arial" w:cs="Arial"/>
                  <w:b/>
                </w:rPr>
                <w:delText>Office /District</w:delText>
              </w:r>
            </w:del>
          </w:p>
        </w:tc>
        <w:tc>
          <w:tcPr>
            <w:tcW w:w="1260" w:type="dxa"/>
            <w:tcBorders>
              <w:top w:val="single" w:sz="4" w:space="0" w:color="auto"/>
              <w:left w:val="single" w:sz="4" w:space="0" w:color="auto"/>
              <w:bottom w:val="single" w:sz="4" w:space="0" w:color="auto"/>
              <w:right w:val="single" w:sz="4" w:space="0" w:color="auto"/>
            </w:tcBorders>
          </w:tcPr>
          <w:p w14:paraId="31005DA7" w14:textId="61DEA65B" w:rsidR="00DE6B7D" w:rsidRPr="008B747E" w:rsidDel="00B976E1" w:rsidRDefault="00DE6B7D" w:rsidP="000E2BD1">
            <w:pPr>
              <w:spacing w:after="0" w:line="240" w:lineRule="auto"/>
              <w:rPr>
                <w:del w:id="236" w:author="Terrie Nielsen" w:date="2023-01-05T16:03:00Z"/>
                <w:rFonts w:ascii="Arial" w:hAnsi="Arial" w:cs="Arial"/>
                <w:b/>
              </w:rPr>
            </w:pPr>
            <w:del w:id="237" w:author="Terrie Nielsen" w:date="2023-01-05T16:03: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7615AD1A" w14:textId="768E9476" w:rsidR="00DE6B7D" w:rsidRPr="008B747E" w:rsidDel="00B976E1" w:rsidRDefault="00DE6B7D" w:rsidP="000E2BD1">
            <w:pPr>
              <w:spacing w:after="0" w:line="240" w:lineRule="auto"/>
              <w:rPr>
                <w:del w:id="238" w:author="Terrie Nielsen" w:date="2023-01-05T16:03:00Z"/>
                <w:rFonts w:ascii="Arial" w:hAnsi="Arial" w:cs="Arial"/>
                <w:b/>
              </w:rPr>
            </w:pPr>
            <w:del w:id="239" w:author="Terrie Nielsen" w:date="2023-01-05T16:03:00Z">
              <w:r w:rsidRPr="008B747E" w:rsidDel="00B976E1">
                <w:rPr>
                  <w:rFonts w:ascii="Arial" w:hAnsi="Arial" w:cs="Arial"/>
                  <w:b/>
                </w:rPr>
                <w:delText>Precincts</w:delText>
              </w:r>
            </w:del>
          </w:p>
        </w:tc>
      </w:tr>
      <w:tr w:rsidR="00DE6B7D" w:rsidRPr="008B747E" w:rsidDel="00B976E1" w14:paraId="175CCC0B" w14:textId="4925861C" w:rsidTr="000E2BD1">
        <w:trPr>
          <w:cantSplit/>
          <w:del w:id="240"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3A2D78D9" w14:textId="48DE05DB" w:rsidR="00DE6B7D" w:rsidRPr="008B747E" w:rsidDel="00B976E1" w:rsidRDefault="00DE6B7D" w:rsidP="000E2BD1">
            <w:pPr>
              <w:spacing w:after="0" w:line="240" w:lineRule="auto"/>
              <w:rPr>
                <w:del w:id="241"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7D81E49C" w14:textId="08936F4A" w:rsidR="00DE6B7D" w:rsidRPr="008B747E" w:rsidDel="00B976E1" w:rsidRDefault="00DE6B7D" w:rsidP="000E2BD1">
            <w:pPr>
              <w:spacing w:after="0" w:line="240" w:lineRule="auto"/>
              <w:rPr>
                <w:del w:id="242"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7B2C3552" w14:textId="1B211D5C" w:rsidR="00DE6B7D" w:rsidRPr="008B747E" w:rsidDel="00B976E1" w:rsidRDefault="00DE6B7D" w:rsidP="000E2BD1">
            <w:pPr>
              <w:spacing w:after="0" w:line="240" w:lineRule="auto"/>
              <w:rPr>
                <w:del w:id="243"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6A068658" w14:textId="60702418" w:rsidR="00DE6B7D" w:rsidRPr="008B747E" w:rsidDel="00B976E1" w:rsidRDefault="00DE6B7D" w:rsidP="000E2BD1">
            <w:pPr>
              <w:spacing w:after="0" w:line="240" w:lineRule="auto"/>
              <w:rPr>
                <w:del w:id="244" w:author="Terrie Nielsen" w:date="2023-01-05T16:03:00Z"/>
                <w:rFonts w:ascii="Arial" w:hAnsi="Arial" w:cs="Arial"/>
              </w:rPr>
            </w:pPr>
          </w:p>
        </w:tc>
      </w:tr>
      <w:tr w:rsidR="00DE6B7D" w:rsidRPr="008B747E" w:rsidDel="00B976E1" w14:paraId="6EBAB461" w14:textId="35B6F9F4" w:rsidTr="000E2BD1">
        <w:trPr>
          <w:cantSplit/>
          <w:del w:id="245" w:author="Terrie Nielsen" w:date="2023-01-05T16:03:00Z"/>
        </w:trPr>
        <w:tc>
          <w:tcPr>
            <w:tcW w:w="2754" w:type="dxa"/>
            <w:tcBorders>
              <w:top w:val="single" w:sz="4" w:space="0" w:color="auto"/>
              <w:left w:val="single" w:sz="4" w:space="0" w:color="auto"/>
              <w:bottom w:val="single" w:sz="4" w:space="0" w:color="auto"/>
              <w:right w:val="single" w:sz="4" w:space="0" w:color="auto"/>
            </w:tcBorders>
          </w:tcPr>
          <w:p w14:paraId="5E0C6EF4" w14:textId="3F96AE66" w:rsidR="00DE6B7D" w:rsidRPr="008B747E" w:rsidDel="00B976E1" w:rsidRDefault="00DE6B7D" w:rsidP="000E2BD1">
            <w:pPr>
              <w:spacing w:after="0" w:line="240" w:lineRule="auto"/>
              <w:rPr>
                <w:del w:id="246" w:author="Terrie Nielsen" w:date="2023-01-05T16:03:00Z"/>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14:paraId="1E095FE2" w14:textId="12AD4ACF" w:rsidR="00DE6B7D" w:rsidRPr="008B747E" w:rsidDel="00B976E1" w:rsidRDefault="00DE6B7D" w:rsidP="000E2BD1">
            <w:pPr>
              <w:spacing w:after="0" w:line="240" w:lineRule="auto"/>
              <w:rPr>
                <w:del w:id="247" w:author="Terrie Nielsen" w:date="2023-01-05T16:03:00Z"/>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8B02163" w14:textId="1D1BB32E" w:rsidR="00DE6B7D" w:rsidRPr="008B747E" w:rsidDel="00B976E1" w:rsidRDefault="00DE6B7D" w:rsidP="000E2BD1">
            <w:pPr>
              <w:spacing w:after="0" w:line="240" w:lineRule="auto"/>
              <w:rPr>
                <w:del w:id="248" w:author="Terrie Nielsen" w:date="2023-01-05T16:03:00Z"/>
                <w:rFonts w:ascii="Arial" w:hAnsi="Arial" w:cs="Arial"/>
              </w:rPr>
            </w:pPr>
          </w:p>
        </w:tc>
        <w:tc>
          <w:tcPr>
            <w:tcW w:w="4421" w:type="dxa"/>
            <w:tcBorders>
              <w:top w:val="single" w:sz="4" w:space="0" w:color="auto"/>
              <w:left w:val="single" w:sz="4" w:space="0" w:color="auto"/>
              <w:bottom w:val="single" w:sz="4" w:space="0" w:color="auto"/>
              <w:right w:val="single" w:sz="4" w:space="0" w:color="auto"/>
            </w:tcBorders>
          </w:tcPr>
          <w:p w14:paraId="47FDCD53" w14:textId="4AB5A63B" w:rsidR="00DE6B7D" w:rsidRPr="008B747E" w:rsidDel="00B976E1" w:rsidRDefault="00DE6B7D" w:rsidP="000E2BD1">
            <w:pPr>
              <w:spacing w:after="0" w:line="240" w:lineRule="auto"/>
              <w:rPr>
                <w:del w:id="249" w:author="Terrie Nielsen" w:date="2023-01-05T16:03:00Z"/>
                <w:rFonts w:ascii="Arial" w:hAnsi="Arial" w:cs="Arial"/>
              </w:rPr>
            </w:pPr>
          </w:p>
        </w:tc>
      </w:tr>
    </w:tbl>
    <w:p w14:paraId="0BA6D52B" w14:textId="479FDB49" w:rsidR="00DE6B7D" w:rsidRPr="008B747E" w:rsidDel="00B976E1" w:rsidRDefault="00DE6B7D">
      <w:pPr>
        <w:spacing w:line="240" w:lineRule="auto"/>
        <w:rPr>
          <w:del w:id="250" w:author="Terrie Nielsen" w:date="2023-01-05T16:03:00Z"/>
          <w:rFonts w:ascii="Arial" w:hAnsi="Arial" w:cs="Arial"/>
        </w:rPr>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1735"/>
        <w:gridCol w:w="4860"/>
        <w:gridCol w:w="4410"/>
        <w:gridCol w:w="11"/>
      </w:tblGrid>
      <w:tr w:rsidR="004D3A7C" w:rsidRPr="008B747E" w:rsidDel="00B976E1" w14:paraId="046542E5" w14:textId="609425A5" w:rsidTr="0048465F">
        <w:trPr>
          <w:cantSplit/>
          <w:del w:id="251" w:author="Terrie Nielsen" w:date="2023-01-05T16:03:00Z"/>
        </w:trPr>
        <w:tc>
          <w:tcPr>
            <w:tcW w:w="11016" w:type="dxa"/>
            <w:gridSpan w:val="4"/>
            <w:tcBorders>
              <w:top w:val="single" w:sz="8" w:space="0" w:color="auto"/>
              <w:left w:val="single" w:sz="8" w:space="0" w:color="auto"/>
              <w:bottom w:val="single" w:sz="8" w:space="0" w:color="auto"/>
              <w:right w:val="single" w:sz="8" w:space="0" w:color="auto"/>
            </w:tcBorders>
            <w:shd w:val="clear" w:color="auto" w:fill="D9D9D9"/>
          </w:tcPr>
          <w:p w14:paraId="1A4C83B4" w14:textId="1EB6A993" w:rsidR="004D3A7C" w:rsidRPr="008B747E" w:rsidDel="00B976E1" w:rsidRDefault="00625372" w:rsidP="004D3A7C">
            <w:pPr>
              <w:spacing w:after="0" w:line="240" w:lineRule="auto"/>
              <w:jc w:val="center"/>
              <w:rPr>
                <w:del w:id="252" w:author="Terrie Nielsen" w:date="2023-01-05T16:03:00Z"/>
                <w:rFonts w:ascii="Arial" w:hAnsi="Arial" w:cs="Arial"/>
                <w:b/>
                <w:sz w:val="24"/>
                <w:szCs w:val="24"/>
              </w:rPr>
            </w:pPr>
            <w:del w:id="253" w:author="Terrie Nielsen" w:date="2023-01-05T16:03:00Z">
              <w:r w:rsidRPr="008B747E" w:rsidDel="00B976E1">
                <w:rPr>
                  <w:rFonts w:ascii="Arial" w:hAnsi="Arial" w:cs="Arial"/>
                  <w:b/>
                  <w:sz w:val="24"/>
                  <w:szCs w:val="24"/>
                </w:rPr>
                <w:delText>State Issues</w:delText>
              </w:r>
            </w:del>
          </w:p>
        </w:tc>
      </w:tr>
      <w:tr w:rsidR="004D3A7C" w:rsidRPr="008B747E" w:rsidDel="00B976E1" w14:paraId="59E41937" w14:textId="09243CF2" w:rsidTr="0048465F">
        <w:trPr>
          <w:gridAfter w:val="1"/>
          <w:wAfter w:w="11" w:type="dxa"/>
          <w:cantSplit/>
          <w:del w:id="254" w:author="Terrie Nielsen" w:date="2023-01-05T16:03:00Z"/>
        </w:trPr>
        <w:tc>
          <w:tcPr>
            <w:tcW w:w="1735" w:type="dxa"/>
            <w:tcBorders>
              <w:top w:val="single" w:sz="4" w:space="0" w:color="auto"/>
              <w:left w:val="single" w:sz="4" w:space="0" w:color="auto"/>
              <w:bottom w:val="single" w:sz="4" w:space="0" w:color="auto"/>
              <w:right w:val="single" w:sz="4" w:space="0" w:color="auto"/>
            </w:tcBorders>
          </w:tcPr>
          <w:p w14:paraId="3BC40F01" w14:textId="5EB78B1D" w:rsidR="004D3A7C" w:rsidRPr="008B747E" w:rsidDel="00B976E1" w:rsidRDefault="004D3A7C" w:rsidP="00660250">
            <w:pPr>
              <w:spacing w:after="0" w:line="240" w:lineRule="auto"/>
              <w:rPr>
                <w:del w:id="255" w:author="Terrie Nielsen" w:date="2023-01-05T16:03:00Z"/>
                <w:rFonts w:ascii="Arial" w:hAnsi="Arial" w:cs="Arial"/>
                <w:b/>
              </w:rPr>
            </w:pPr>
            <w:del w:id="256" w:author="Terrie Nielsen" w:date="2023-01-05T16:03:00Z">
              <w:r w:rsidRPr="008B747E" w:rsidDel="00B976E1">
                <w:rPr>
                  <w:rFonts w:ascii="Arial" w:hAnsi="Arial" w:cs="Arial"/>
                  <w:b/>
                </w:rPr>
                <w:delText>Number</w:delText>
              </w:r>
            </w:del>
          </w:p>
        </w:tc>
        <w:tc>
          <w:tcPr>
            <w:tcW w:w="4860" w:type="dxa"/>
            <w:tcBorders>
              <w:top w:val="single" w:sz="4" w:space="0" w:color="auto"/>
              <w:left w:val="single" w:sz="4" w:space="0" w:color="auto"/>
              <w:bottom w:val="single" w:sz="4" w:space="0" w:color="auto"/>
              <w:right w:val="single" w:sz="4" w:space="0" w:color="auto"/>
            </w:tcBorders>
          </w:tcPr>
          <w:p w14:paraId="6B805B99" w14:textId="1516A3CE" w:rsidR="004D3A7C" w:rsidRPr="008B747E" w:rsidDel="00B976E1" w:rsidRDefault="004D3A7C" w:rsidP="00660250">
            <w:pPr>
              <w:spacing w:after="0" w:line="240" w:lineRule="auto"/>
              <w:rPr>
                <w:del w:id="257" w:author="Terrie Nielsen" w:date="2023-01-05T16:03:00Z"/>
                <w:rFonts w:ascii="Arial" w:hAnsi="Arial" w:cs="Arial"/>
                <w:b/>
              </w:rPr>
            </w:pPr>
            <w:del w:id="258" w:author="Terrie Nielsen" w:date="2023-01-05T16:03:00Z">
              <w:r w:rsidRPr="008B747E" w:rsidDel="00B976E1">
                <w:rPr>
                  <w:rFonts w:ascii="Arial" w:hAnsi="Arial" w:cs="Arial"/>
                  <w:b/>
                </w:rPr>
                <w:delText>Title</w:delText>
              </w:r>
            </w:del>
          </w:p>
        </w:tc>
        <w:tc>
          <w:tcPr>
            <w:tcW w:w="4410" w:type="dxa"/>
            <w:tcBorders>
              <w:top w:val="single" w:sz="4" w:space="0" w:color="auto"/>
              <w:left w:val="single" w:sz="4" w:space="0" w:color="auto"/>
              <w:bottom w:val="single" w:sz="4" w:space="0" w:color="auto"/>
              <w:right w:val="single" w:sz="4" w:space="0" w:color="auto"/>
            </w:tcBorders>
          </w:tcPr>
          <w:p w14:paraId="3646EC4D" w14:textId="5553C11C" w:rsidR="004D3A7C" w:rsidRPr="008B747E" w:rsidDel="00B976E1" w:rsidRDefault="004D3A7C" w:rsidP="00660250">
            <w:pPr>
              <w:spacing w:after="0" w:line="240" w:lineRule="auto"/>
              <w:rPr>
                <w:del w:id="259" w:author="Terrie Nielsen" w:date="2023-01-05T16:03:00Z"/>
                <w:rFonts w:ascii="Arial" w:hAnsi="Arial" w:cs="Arial"/>
                <w:b/>
              </w:rPr>
            </w:pPr>
            <w:del w:id="260" w:author="Terrie Nielsen" w:date="2023-01-05T16:03:00Z">
              <w:r w:rsidRPr="008B747E" w:rsidDel="00B976E1">
                <w:rPr>
                  <w:rFonts w:ascii="Arial" w:hAnsi="Arial" w:cs="Arial"/>
                  <w:b/>
                </w:rPr>
                <w:delText>Precincts</w:delText>
              </w:r>
            </w:del>
          </w:p>
        </w:tc>
      </w:tr>
      <w:tr w:rsidR="004D3A7C" w:rsidRPr="008B747E" w:rsidDel="00B976E1" w14:paraId="6714EF09" w14:textId="7059C772" w:rsidTr="0048465F">
        <w:trPr>
          <w:gridAfter w:val="1"/>
          <w:wAfter w:w="11" w:type="dxa"/>
          <w:cantSplit/>
          <w:del w:id="261" w:author="Terrie Nielsen" w:date="2023-01-05T16:03:00Z"/>
        </w:trPr>
        <w:tc>
          <w:tcPr>
            <w:tcW w:w="1735" w:type="dxa"/>
            <w:tcBorders>
              <w:top w:val="single" w:sz="4" w:space="0" w:color="auto"/>
              <w:left w:val="single" w:sz="4" w:space="0" w:color="auto"/>
              <w:bottom w:val="single" w:sz="4" w:space="0" w:color="auto"/>
              <w:right w:val="single" w:sz="4" w:space="0" w:color="auto"/>
            </w:tcBorders>
          </w:tcPr>
          <w:p w14:paraId="1EA84B9E" w14:textId="4E42C75C" w:rsidR="004D3A7C" w:rsidRPr="008B747E" w:rsidDel="00B976E1" w:rsidRDefault="004D3A7C" w:rsidP="00660250">
            <w:pPr>
              <w:spacing w:after="0" w:line="240" w:lineRule="auto"/>
              <w:rPr>
                <w:del w:id="262" w:author="Terrie Nielsen" w:date="2023-01-05T16:03:00Z"/>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3969B0CF" w14:textId="72E6FE25" w:rsidR="004D3A7C" w:rsidRPr="008B747E" w:rsidDel="00B976E1" w:rsidRDefault="004D3A7C" w:rsidP="00660250">
            <w:pPr>
              <w:spacing w:after="0" w:line="240" w:lineRule="auto"/>
              <w:rPr>
                <w:del w:id="263" w:author="Terrie Nielsen" w:date="2023-01-05T16:03:00Z"/>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14:paraId="26B0C8D2" w14:textId="22B0B699" w:rsidR="004D3A7C" w:rsidRPr="008B747E" w:rsidDel="00B976E1" w:rsidRDefault="004D3A7C" w:rsidP="00660250">
            <w:pPr>
              <w:spacing w:after="0" w:line="240" w:lineRule="auto"/>
              <w:rPr>
                <w:del w:id="264" w:author="Terrie Nielsen" w:date="2023-01-05T16:03:00Z"/>
                <w:rFonts w:ascii="Arial" w:hAnsi="Arial" w:cs="Arial"/>
              </w:rPr>
            </w:pPr>
          </w:p>
        </w:tc>
      </w:tr>
      <w:tr w:rsidR="004D3A7C" w:rsidRPr="008B747E" w:rsidDel="00B976E1" w14:paraId="50BB4807" w14:textId="09C3600E" w:rsidTr="0048465F">
        <w:trPr>
          <w:gridAfter w:val="1"/>
          <w:wAfter w:w="11" w:type="dxa"/>
          <w:cantSplit/>
          <w:del w:id="265" w:author="Terrie Nielsen" w:date="2023-01-05T16:03:00Z"/>
        </w:trPr>
        <w:tc>
          <w:tcPr>
            <w:tcW w:w="1735" w:type="dxa"/>
            <w:tcBorders>
              <w:top w:val="single" w:sz="4" w:space="0" w:color="auto"/>
              <w:left w:val="single" w:sz="4" w:space="0" w:color="auto"/>
              <w:bottom w:val="single" w:sz="4" w:space="0" w:color="auto"/>
              <w:right w:val="single" w:sz="4" w:space="0" w:color="auto"/>
            </w:tcBorders>
          </w:tcPr>
          <w:p w14:paraId="292328CD" w14:textId="3F4565A3" w:rsidR="004D3A7C" w:rsidRPr="008B747E" w:rsidDel="00B976E1" w:rsidRDefault="004D3A7C" w:rsidP="00660250">
            <w:pPr>
              <w:spacing w:after="0" w:line="240" w:lineRule="auto"/>
              <w:rPr>
                <w:del w:id="266" w:author="Terrie Nielsen" w:date="2023-01-05T16:03:00Z"/>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44E115F7" w14:textId="6458F68E" w:rsidR="004D3A7C" w:rsidRPr="008B747E" w:rsidDel="00B976E1" w:rsidRDefault="004D3A7C" w:rsidP="00660250">
            <w:pPr>
              <w:spacing w:after="0" w:line="240" w:lineRule="auto"/>
              <w:rPr>
                <w:del w:id="267" w:author="Terrie Nielsen" w:date="2023-01-05T16:03:00Z"/>
                <w:rFonts w:ascii="Arial" w:hAnsi="Arial" w:cs="Arial"/>
              </w:rPr>
            </w:pPr>
          </w:p>
        </w:tc>
        <w:tc>
          <w:tcPr>
            <w:tcW w:w="4410" w:type="dxa"/>
            <w:tcBorders>
              <w:top w:val="single" w:sz="4" w:space="0" w:color="auto"/>
              <w:left w:val="single" w:sz="4" w:space="0" w:color="auto"/>
              <w:bottom w:val="single" w:sz="4" w:space="0" w:color="auto"/>
              <w:right w:val="single" w:sz="4" w:space="0" w:color="auto"/>
            </w:tcBorders>
          </w:tcPr>
          <w:p w14:paraId="0A14883D" w14:textId="43F78558" w:rsidR="004D3A7C" w:rsidRPr="008B747E" w:rsidDel="00B976E1" w:rsidRDefault="004D3A7C" w:rsidP="00660250">
            <w:pPr>
              <w:spacing w:after="0" w:line="240" w:lineRule="auto"/>
              <w:rPr>
                <w:del w:id="268" w:author="Terrie Nielsen" w:date="2023-01-05T16:03:00Z"/>
                <w:rFonts w:ascii="Arial" w:hAnsi="Arial" w:cs="Arial"/>
              </w:rPr>
            </w:pPr>
          </w:p>
        </w:tc>
      </w:tr>
    </w:tbl>
    <w:p w14:paraId="3BC71367" w14:textId="77777777" w:rsidR="00C57E95" w:rsidRPr="008B747E" w:rsidRDefault="00C57E95">
      <w:pPr>
        <w:spacing w:line="240" w:lineRule="auto"/>
        <w:rPr>
          <w:rFonts w:ascii="Arial" w:hAnsi="Arial" w:cs="Arial"/>
        </w:rPr>
      </w:pPr>
    </w:p>
    <w:tbl>
      <w:tblPr>
        <w:tblW w:w="11016" w:type="dxa"/>
        <w:tblLayout w:type="fixed"/>
        <w:tblCellMar>
          <w:top w:w="115" w:type="dxa"/>
          <w:left w:w="115" w:type="dxa"/>
          <w:bottom w:w="115" w:type="dxa"/>
          <w:right w:w="115" w:type="dxa"/>
        </w:tblCellMar>
        <w:tblLook w:val="04A0" w:firstRow="1" w:lastRow="0" w:firstColumn="1" w:lastColumn="0" w:noHBand="0" w:noVBand="1"/>
      </w:tblPr>
      <w:tblGrid>
        <w:gridCol w:w="1735"/>
        <w:gridCol w:w="4860"/>
        <w:gridCol w:w="4410"/>
        <w:gridCol w:w="11"/>
      </w:tblGrid>
      <w:tr w:rsidR="00660250" w:rsidRPr="008B747E" w14:paraId="3C48E87E" w14:textId="77777777" w:rsidTr="002F1428">
        <w:trPr>
          <w:cantSplit/>
        </w:trPr>
        <w:tc>
          <w:tcPr>
            <w:tcW w:w="11016" w:type="dxa"/>
            <w:gridSpan w:val="4"/>
            <w:tcBorders>
              <w:top w:val="single" w:sz="8" w:space="0" w:color="auto"/>
              <w:left w:val="single" w:sz="8" w:space="0" w:color="auto"/>
              <w:bottom w:val="single" w:sz="8" w:space="0" w:color="auto"/>
              <w:right w:val="single" w:sz="8" w:space="0" w:color="auto"/>
            </w:tcBorders>
            <w:shd w:val="clear" w:color="auto" w:fill="D9D9D9"/>
          </w:tcPr>
          <w:p w14:paraId="5F402E9B" w14:textId="77777777" w:rsidR="00660250" w:rsidRPr="008B747E" w:rsidRDefault="00625372" w:rsidP="00C27B8D">
            <w:pPr>
              <w:spacing w:after="0" w:line="240" w:lineRule="auto"/>
              <w:jc w:val="center"/>
              <w:rPr>
                <w:rFonts w:ascii="Arial" w:hAnsi="Arial" w:cs="Arial"/>
                <w:b/>
                <w:sz w:val="24"/>
                <w:szCs w:val="24"/>
              </w:rPr>
            </w:pPr>
            <w:r w:rsidRPr="008B747E">
              <w:rPr>
                <w:rFonts w:ascii="Arial" w:hAnsi="Arial" w:cs="Arial"/>
                <w:b/>
                <w:sz w:val="24"/>
                <w:szCs w:val="24"/>
              </w:rPr>
              <w:t>Local Questions and Issues</w:t>
            </w:r>
          </w:p>
        </w:tc>
      </w:tr>
      <w:tr w:rsidR="00660250" w:rsidRPr="008B747E" w14:paraId="054B5A3E" w14:textId="77777777" w:rsidTr="002F1428">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540C1119" w14:textId="77777777" w:rsidR="00660250" w:rsidRPr="008B747E" w:rsidRDefault="00660250" w:rsidP="00C27B8D">
            <w:pPr>
              <w:spacing w:after="0" w:line="240" w:lineRule="auto"/>
              <w:rPr>
                <w:rFonts w:ascii="Arial" w:hAnsi="Arial" w:cs="Arial"/>
                <w:b/>
              </w:rPr>
            </w:pPr>
            <w:r w:rsidRPr="008B747E">
              <w:rPr>
                <w:rFonts w:ascii="Arial" w:hAnsi="Arial" w:cs="Arial"/>
                <w:b/>
              </w:rPr>
              <w:t>Number</w:t>
            </w:r>
          </w:p>
        </w:tc>
        <w:tc>
          <w:tcPr>
            <w:tcW w:w="4860" w:type="dxa"/>
            <w:tcBorders>
              <w:top w:val="single" w:sz="4" w:space="0" w:color="auto"/>
              <w:left w:val="single" w:sz="4" w:space="0" w:color="auto"/>
              <w:bottom w:val="single" w:sz="4" w:space="0" w:color="auto"/>
              <w:right w:val="single" w:sz="4" w:space="0" w:color="auto"/>
            </w:tcBorders>
          </w:tcPr>
          <w:p w14:paraId="6DF8D86D" w14:textId="77777777" w:rsidR="00660250" w:rsidRPr="008B747E" w:rsidRDefault="00660250" w:rsidP="00C27B8D">
            <w:pPr>
              <w:spacing w:after="0" w:line="240" w:lineRule="auto"/>
              <w:rPr>
                <w:rFonts w:ascii="Arial" w:hAnsi="Arial" w:cs="Arial"/>
                <w:b/>
              </w:rPr>
            </w:pPr>
            <w:r w:rsidRPr="008B747E">
              <w:rPr>
                <w:rFonts w:ascii="Arial" w:hAnsi="Arial" w:cs="Arial"/>
                <w:b/>
              </w:rPr>
              <w:t>Title</w:t>
            </w:r>
          </w:p>
        </w:tc>
        <w:tc>
          <w:tcPr>
            <w:tcW w:w="4410" w:type="dxa"/>
            <w:tcBorders>
              <w:top w:val="single" w:sz="4" w:space="0" w:color="auto"/>
              <w:left w:val="single" w:sz="4" w:space="0" w:color="auto"/>
              <w:bottom w:val="single" w:sz="4" w:space="0" w:color="auto"/>
              <w:right w:val="single" w:sz="4" w:space="0" w:color="auto"/>
            </w:tcBorders>
          </w:tcPr>
          <w:p w14:paraId="7E93C076" w14:textId="77777777" w:rsidR="00660250" w:rsidRPr="008B747E" w:rsidRDefault="00660250" w:rsidP="00C27B8D">
            <w:pPr>
              <w:spacing w:after="0" w:line="240" w:lineRule="auto"/>
              <w:rPr>
                <w:rFonts w:ascii="Arial" w:hAnsi="Arial" w:cs="Arial"/>
                <w:b/>
              </w:rPr>
            </w:pPr>
            <w:r w:rsidRPr="008B747E">
              <w:rPr>
                <w:rFonts w:ascii="Arial" w:hAnsi="Arial" w:cs="Arial"/>
                <w:b/>
              </w:rPr>
              <w:t>Precincts</w:t>
            </w:r>
          </w:p>
        </w:tc>
      </w:tr>
      <w:tr w:rsidR="00660250" w:rsidRPr="008B747E" w14:paraId="387CAA04" w14:textId="77777777" w:rsidTr="002F1428">
        <w:trPr>
          <w:gridAfter w:val="1"/>
          <w:wAfter w:w="11" w:type="dxa"/>
          <w:cantSplit/>
        </w:trPr>
        <w:tc>
          <w:tcPr>
            <w:tcW w:w="1735" w:type="dxa"/>
            <w:tcBorders>
              <w:top w:val="single" w:sz="4" w:space="0" w:color="auto"/>
              <w:left w:val="single" w:sz="4" w:space="0" w:color="auto"/>
              <w:bottom w:val="single" w:sz="4" w:space="0" w:color="auto"/>
              <w:right w:val="single" w:sz="4" w:space="0" w:color="auto"/>
            </w:tcBorders>
          </w:tcPr>
          <w:p w14:paraId="36D1BB3D" w14:textId="77777777" w:rsidR="00660250" w:rsidRPr="008B747E" w:rsidRDefault="00660250" w:rsidP="00C27B8D">
            <w:pPr>
              <w:spacing w:after="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14:paraId="29ACDB24" w14:textId="77777777" w:rsidR="00660250" w:rsidRDefault="00B976E1" w:rsidP="00C27B8D">
            <w:pPr>
              <w:spacing w:after="0" w:line="240" w:lineRule="auto"/>
              <w:rPr>
                <w:ins w:id="269" w:author="Terrie Nielsen" w:date="2023-01-05T16:04:00Z"/>
                <w:rFonts w:ascii="Arial" w:hAnsi="Arial" w:cs="Arial"/>
              </w:rPr>
            </w:pPr>
            <w:ins w:id="270" w:author="Terrie Nielsen" w:date="2023-01-05T16:03:00Z">
              <w:r>
                <w:rPr>
                  <w:rFonts w:ascii="Arial" w:hAnsi="Arial" w:cs="Arial"/>
                </w:rPr>
                <w:t xml:space="preserve">Mantua </w:t>
              </w:r>
              <w:proofErr w:type="spellStart"/>
              <w:r>
                <w:rPr>
                  <w:rFonts w:ascii="Arial" w:hAnsi="Arial" w:cs="Arial"/>
                </w:rPr>
                <w:t>Shalersville</w:t>
              </w:r>
              <w:proofErr w:type="spellEnd"/>
              <w:r>
                <w:rPr>
                  <w:rFonts w:ascii="Arial" w:hAnsi="Arial" w:cs="Arial"/>
                </w:rPr>
                <w:t xml:space="preserve"> Fire </w:t>
              </w:r>
            </w:ins>
            <w:ins w:id="271" w:author="Terrie Nielsen" w:date="2023-01-05T16:04:00Z">
              <w:r>
                <w:rPr>
                  <w:rFonts w:ascii="Arial" w:hAnsi="Arial" w:cs="Arial"/>
                </w:rPr>
                <w:t>District</w:t>
              </w:r>
            </w:ins>
          </w:p>
          <w:p w14:paraId="7071A5E6" w14:textId="77777777" w:rsidR="00B976E1" w:rsidRDefault="00B976E1" w:rsidP="00C27B8D">
            <w:pPr>
              <w:spacing w:after="0" w:line="240" w:lineRule="auto"/>
              <w:rPr>
                <w:ins w:id="272" w:author="Terrie Nielsen" w:date="2023-01-05T16:07:00Z"/>
                <w:rFonts w:ascii="Arial" w:hAnsi="Arial" w:cs="Arial"/>
              </w:rPr>
            </w:pPr>
            <w:ins w:id="273" w:author="Terrie Nielsen" w:date="2023-01-05T16:04:00Z">
              <w:r>
                <w:rPr>
                  <w:rFonts w:ascii="Arial" w:hAnsi="Arial" w:cs="Arial"/>
                </w:rPr>
                <w:t>Replacement Tax Levy – 2.99 mills</w:t>
              </w:r>
            </w:ins>
          </w:p>
          <w:p w14:paraId="6F931AE1" w14:textId="77777777" w:rsidR="00B976E1" w:rsidRDefault="00B976E1" w:rsidP="00C27B8D">
            <w:pPr>
              <w:spacing w:after="0" w:line="240" w:lineRule="auto"/>
              <w:rPr>
                <w:ins w:id="274" w:author="Terrie Nielsen" w:date="2023-01-05T16:07:00Z"/>
                <w:rFonts w:ascii="Arial" w:hAnsi="Arial" w:cs="Arial"/>
              </w:rPr>
            </w:pPr>
            <w:ins w:id="275" w:author="Terrie Nielsen" w:date="2023-01-05T16:07:00Z">
              <w:r>
                <w:rPr>
                  <w:rFonts w:ascii="Arial" w:hAnsi="Arial" w:cs="Arial"/>
                </w:rPr>
                <w:t>Fire and EMS</w:t>
              </w:r>
            </w:ins>
          </w:p>
          <w:p w14:paraId="2708EE46" w14:textId="3B4EED1C" w:rsidR="00B976E1" w:rsidRPr="008B747E" w:rsidRDefault="00B976E1" w:rsidP="00C27B8D">
            <w:pPr>
              <w:spacing w:after="0" w:line="240" w:lineRule="auto"/>
              <w:rPr>
                <w:rFonts w:ascii="Arial" w:hAnsi="Arial" w:cs="Arial"/>
              </w:rPr>
            </w:pPr>
            <w:ins w:id="276" w:author="Terrie Nielsen" w:date="2023-01-05T16:07:00Z">
              <w:r>
                <w:rPr>
                  <w:rFonts w:ascii="Arial" w:hAnsi="Arial" w:cs="Arial"/>
                </w:rPr>
                <w:t>5 years commencing in 2023</w:t>
              </w:r>
            </w:ins>
          </w:p>
        </w:tc>
        <w:tc>
          <w:tcPr>
            <w:tcW w:w="4410" w:type="dxa"/>
            <w:tcBorders>
              <w:top w:val="single" w:sz="4" w:space="0" w:color="auto"/>
              <w:left w:val="single" w:sz="4" w:space="0" w:color="auto"/>
              <w:bottom w:val="single" w:sz="4" w:space="0" w:color="auto"/>
              <w:right w:val="single" w:sz="4" w:space="0" w:color="auto"/>
            </w:tcBorders>
          </w:tcPr>
          <w:p w14:paraId="1CA9C87A" w14:textId="540D158D" w:rsidR="00660250" w:rsidRPr="008B747E" w:rsidRDefault="00B976E1" w:rsidP="00C27B8D">
            <w:pPr>
              <w:spacing w:after="0" w:line="240" w:lineRule="auto"/>
              <w:rPr>
                <w:rFonts w:ascii="Arial" w:hAnsi="Arial" w:cs="Arial"/>
              </w:rPr>
            </w:pPr>
            <w:ins w:id="277" w:author="Terrie Nielsen" w:date="2023-01-05T16:08:00Z">
              <w:r>
                <w:rPr>
                  <w:rFonts w:ascii="Arial" w:hAnsi="Arial" w:cs="Arial"/>
                </w:rPr>
                <w:t xml:space="preserve">Mantua Township, Mantua Village, </w:t>
              </w:r>
              <w:proofErr w:type="spellStart"/>
              <w:r>
                <w:rPr>
                  <w:rFonts w:ascii="Arial" w:hAnsi="Arial" w:cs="Arial"/>
                </w:rPr>
                <w:t>Shalersville</w:t>
              </w:r>
              <w:proofErr w:type="spellEnd"/>
              <w:r>
                <w:rPr>
                  <w:rFonts w:ascii="Arial" w:hAnsi="Arial" w:cs="Arial"/>
                </w:rPr>
                <w:t xml:space="preserve"> Township</w:t>
              </w:r>
            </w:ins>
          </w:p>
        </w:tc>
      </w:tr>
    </w:tbl>
    <w:p w14:paraId="4AD91A40" w14:textId="77777777" w:rsidR="00701600" w:rsidRPr="008B747E" w:rsidRDefault="00701600">
      <w:pPr>
        <w:spacing w:line="240" w:lineRule="auto"/>
        <w:rPr>
          <w:rFonts w:ascii="Arial" w:hAnsi="Arial" w:cs="Arial"/>
        </w:rPr>
      </w:pPr>
    </w:p>
    <w:p w14:paraId="05D0D3BC" w14:textId="77777777" w:rsidR="00701600" w:rsidRPr="008B747E" w:rsidRDefault="00701600">
      <w:pPr>
        <w:spacing w:line="240" w:lineRule="auto"/>
        <w:rPr>
          <w:rFonts w:ascii="Arial" w:hAnsi="Arial" w:cs="Arial"/>
        </w:rPr>
      </w:pPr>
    </w:p>
    <w:p w14:paraId="3757758A" w14:textId="77777777" w:rsidR="002719F1" w:rsidRPr="008B747E" w:rsidRDefault="00660250" w:rsidP="003B659B">
      <w:pPr>
        <w:spacing w:line="240" w:lineRule="auto"/>
        <w:jc w:val="center"/>
        <w:rPr>
          <w:rFonts w:ascii="Arial" w:hAnsi="Arial" w:cs="Arial"/>
          <w:b/>
          <w:sz w:val="28"/>
          <w:szCs w:val="28"/>
        </w:rPr>
      </w:pPr>
      <w:r w:rsidRPr="008B747E">
        <w:rPr>
          <w:rFonts w:ascii="Arial" w:hAnsi="Arial" w:cs="Arial"/>
          <w:b/>
          <w:sz w:val="28"/>
          <w:szCs w:val="28"/>
        </w:rPr>
        <w:br w:type="page"/>
      </w:r>
      <w:r w:rsidR="002719F1" w:rsidRPr="008B747E">
        <w:rPr>
          <w:rFonts w:ascii="Arial" w:hAnsi="Arial" w:cs="Arial"/>
          <w:b/>
          <w:sz w:val="28"/>
          <w:szCs w:val="28"/>
        </w:rPr>
        <w:lastRenderedPageBreak/>
        <w:t xml:space="preserve">INSTRUCTIONS </w:t>
      </w:r>
      <w:r w:rsidR="009123B8" w:rsidRPr="008B747E">
        <w:rPr>
          <w:rFonts w:ascii="Arial" w:hAnsi="Arial" w:cs="Arial"/>
          <w:b/>
          <w:sz w:val="28"/>
          <w:szCs w:val="28"/>
        </w:rPr>
        <w:t xml:space="preserve">TO VOTER </w:t>
      </w:r>
      <w:r w:rsidR="002719F1" w:rsidRPr="008B747E">
        <w:rPr>
          <w:rFonts w:ascii="Arial" w:hAnsi="Arial" w:cs="Arial"/>
          <w:b/>
          <w:sz w:val="28"/>
          <w:szCs w:val="28"/>
        </w:rPr>
        <w:t>FO</w:t>
      </w:r>
      <w:r w:rsidR="003B659B" w:rsidRPr="008B747E">
        <w:rPr>
          <w:rFonts w:ascii="Arial" w:hAnsi="Arial" w:cs="Arial"/>
          <w:b/>
          <w:sz w:val="28"/>
          <w:szCs w:val="28"/>
        </w:rPr>
        <w:t xml:space="preserve">R INDICATING YOUR CHOICES ON A </w:t>
      </w:r>
      <w:r w:rsidR="003B659B" w:rsidRPr="008B747E">
        <w:rPr>
          <w:rFonts w:ascii="Arial" w:hAnsi="Arial" w:cs="Arial"/>
          <w:b/>
          <w:sz w:val="28"/>
          <w:szCs w:val="28"/>
        </w:rPr>
        <w:br/>
      </w:r>
      <w:r w:rsidR="002719F1" w:rsidRPr="008B747E">
        <w:rPr>
          <w:rFonts w:ascii="Arial" w:hAnsi="Arial" w:cs="Arial"/>
          <w:b/>
          <w:sz w:val="28"/>
          <w:szCs w:val="28"/>
        </w:rPr>
        <w:t>FEDERAL WRITE-IN ABSENTEE BALLOT</w:t>
      </w:r>
      <w:r w:rsidR="00A235D8" w:rsidRPr="008B747E">
        <w:rPr>
          <w:rFonts w:ascii="Arial" w:hAnsi="Arial" w:cs="Arial"/>
          <w:b/>
          <w:sz w:val="28"/>
          <w:szCs w:val="28"/>
        </w:rPr>
        <w:t xml:space="preserve"> (FWAB)</w:t>
      </w:r>
      <w:r w:rsidR="002719F1" w:rsidRPr="008B747E">
        <w:rPr>
          <w:rFonts w:ascii="Arial" w:hAnsi="Arial" w:cs="Arial"/>
          <w:b/>
          <w:sz w:val="28"/>
          <w:szCs w:val="28"/>
        </w:rPr>
        <w:t>:</w:t>
      </w:r>
    </w:p>
    <w:p w14:paraId="31450959" w14:textId="77777777" w:rsidR="002719F1" w:rsidRPr="008B747E" w:rsidRDefault="002719F1">
      <w:pPr>
        <w:spacing w:line="240" w:lineRule="auto"/>
        <w:rPr>
          <w:rFonts w:ascii="Arial" w:hAnsi="Arial" w:cs="Arial"/>
        </w:rPr>
      </w:pPr>
      <w:r w:rsidRPr="008B747E">
        <w:rPr>
          <w:rFonts w:ascii="Arial" w:hAnsi="Arial" w:cs="Arial"/>
        </w:rPr>
        <w:t xml:space="preserve">To complete a Federal Write-In Absentee Ballot (FWAB), go to </w:t>
      </w:r>
      <w:hyperlink r:id="rId8" w:history="1">
        <w:r w:rsidRPr="008B747E">
          <w:rPr>
            <w:rStyle w:val="Hyperlink"/>
            <w:rFonts w:ascii="Arial" w:hAnsi="Arial" w:cs="Arial"/>
            <w:color w:val="auto"/>
            <w:u w:val="none"/>
          </w:rPr>
          <w:t>www.fvap.gov</w:t>
        </w:r>
      </w:hyperlink>
      <w:r w:rsidRPr="008B747E">
        <w:rPr>
          <w:rFonts w:ascii="Arial" w:hAnsi="Arial" w:cs="Arial"/>
        </w:rPr>
        <w:t>.  You have the option of downloading a blank, hard copy FWAB to complete by hand, or proceeding through electronic completion of the FWAB using the website’s FWAB Wizard.</w:t>
      </w:r>
    </w:p>
    <w:p w14:paraId="4084697C" w14:textId="77777777" w:rsidR="002719F1" w:rsidRPr="008B747E" w:rsidRDefault="002719F1">
      <w:pPr>
        <w:spacing w:line="240" w:lineRule="auto"/>
        <w:rPr>
          <w:rFonts w:ascii="Arial" w:hAnsi="Arial" w:cs="Arial"/>
        </w:rPr>
      </w:pPr>
      <w:r w:rsidRPr="008B747E">
        <w:rPr>
          <w:rFonts w:ascii="Arial" w:hAnsi="Arial" w:cs="Arial"/>
        </w:rPr>
        <w:t xml:space="preserve">The first page of the FWAB is a Voter Declaration/Affirmation you must complete </w:t>
      </w:r>
      <w:proofErr w:type="gramStart"/>
      <w:r w:rsidRPr="008B747E">
        <w:rPr>
          <w:rFonts w:ascii="Arial" w:hAnsi="Arial" w:cs="Arial"/>
        </w:rPr>
        <w:t>in order for</w:t>
      </w:r>
      <w:proofErr w:type="gramEnd"/>
      <w:r w:rsidRPr="008B747E">
        <w:rPr>
          <w:rFonts w:ascii="Arial" w:hAnsi="Arial" w:cs="Arial"/>
        </w:rPr>
        <w:t xml:space="preserve"> your ballot to count.</w:t>
      </w:r>
    </w:p>
    <w:p w14:paraId="32CF7ED5" w14:textId="77777777" w:rsidR="002719F1" w:rsidRPr="008B747E" w:rsidRDefault="002719F1">
      <w:pPr>
        <w:spacing w:line="240" w:lineRule="auto"/>
        <w:rPr>
          <w:rFonts w:ascii="Arial" w:hAnsi="Arial" w:cs="Arial"/>
        </w:rPr>
      </w:pPr>
      <w:r w:rsidRPr="008B747E">
        <w:rPr>
          <w:rFonts w:ascii="Arial" w:hAnsi="Arial" w:cs="Arial"/>
        </w:rPr>
        <w:t>After completing the Voter Declaration/Affirmation, use th</w:t>
      </w:r>
      <w:r w:rsidR="00A235D8" w:rsidRPr="008B747E">
        <w:rPr>
          <w:rFonts w:ascii="Arial" w:hAnsi="Arial" w:cs="Arial"/>
        </w:rPr>
        <w:t>e</w:t>
      </w:r>
      <w:r w:rsidRPr="008B747E">
        <w:rPr>
          <w:rFonts w:ascii="Arial" w:hAnsi="Arial" w:cs="Arial"/>
        </w:rPr>
        <w:t xml:space="preserve"> initial election notice </w:t>
      </w:r>
      <w:r w:rsidR="00A235D8" w:rsidRPr="008B747E">
        <w:rPr>
          <w:rFonts w:ascii="Arial" w:hAnsi="Arial" w:cs="Arial"/>
        </w:rPr>
        <w:t>issued on the 100</w:t>
      </w:r>
      <w:r w:rsidR="00A235D8" w:rsidRPr="008B747E">
        <w:rPr>
          <w:rFonts w:ascii="Arial" w:hAnsi="Arial" w:cs="Arial"/>
          <w:vertAlign w:val="superscript"/>
        </w:rPr>
        <w:t>th</w:t>
      </w:r>
      <w:r w:rsidR="00A235D8" w:rsidRPr="008B747E">
        <w:rPr>
          <w:rFonts w:ascii="Arial" w:hAnsi="Arial" w:cs="Arial"/>
        </w:rPr>
        <w:t xml:space="preserve"> day before the election </w:t>
      </w:r>
      <w:r w:rsidRPr="008B747E">
        <w:rPr>
          <w:rFonts w:ascii="Arial" w:hAnsi="Arial" w:cs="Arial"/>
        </w:rPr>
        <w:t xml:space="preserve">and the updated election </w:t>
      </w:r>
      <w:r w:rsidR="00A235D8" w:rsidRPr="008B747E">
        <w:rPr>
          <w:rFonts w:ascii="Arial" w:hAnsi="Arial" w:cs="Arial"/>
        </w:rPr>
        <w:t xml:space="preserve">notice </w:t>
      </w:r>
      <w:r w:rsidRPr="008B747E">
        <w:rPr>
          <w:rFonts w:ascii="Arial" w:hAnsi="Arial" w:cs="Arial"/>
        </w:rPr>
        <w:t>issued on the 4</w:t>
      </w:r>
      <w:r w:rsidR="00A74809">
        <w:rPr>
          <w:rFonts w:ascii="Arial" w:hAnsi="Arial" w:cs="Arial"/>
        </w:rPr>
        <w:t>6</w:t>
      </w:r>
      <w:r w:rsidRPr="008B747E">
        <w:rPr>
          <w:rFonts w:ascii="Arial" w:hAnsi="Arial" w:cs="Arial"/>
          <w:vertAlign w:val="superscript"/>
        </w:rPr>
        <w:t>th</w:t>
      </w:r>
      <w:r w:rsidRPr="008B747E">
        <w:rPr>
          <w:rFonts w:ascii="Arial" w:hAnsi="Arial" w:cs="Arial"/>
        </w:rPr>
        <w:t xml:space="preserve"> day before the election as a guide to: </w:t>
      </w:r>
    </w:p>
    <w:p w14:paraId="5D41817A" w14:textId="77777777" w:rsidR="002719F1" w:rsidRPr="008B747E" w:rsidRDefault="002719F1">
      <w:pPr>
        <w:spacing w:line="240" w:lineRule="auto"/>
        <w:ind w:left="900"/>
        <w:rPr>
          <w:rFonts w:ascii="Arial" w:hAnsi="Arial" w:cs="Arial"/>
        </w:rPr>
      </w:pPr>
      <w:r w:rsidRPr="008B747E">
        <w:rPr>
          <w:rFonts w:ascii="Arial" w:hAnsi="Arial" w:cs="Arial"/>
        </w:rPr>
        <w:t xml:space="preserve">(1) write the name of each candidate or issue contest for which you are casting a vote and then </w:t>
      </w:r>
      <w:r w:rsidR="003B659B" w:rsidRPr="008B747E">
        <w:rPr>
          <w:rFonts w:ascii="Arial" w:hAnsi="Arial" w:cs="Arial"/>
        </w:rPr>
        <w:br/>
      </w:r>
      <w:r w:rsidRPr="008B747E">
        <w:rPr>
          <w:rFonts w:ascii="Arial" w:hAnsi="Arial" w:cs="Arial"/>
        </w:rPr>
        <w:t>(2) write the name of your choice of candidate or choice for or against an issue.</w:t>
      </w:r>
    </w:p>
    <w:p w14:paraId="70AB627F" w14:textId="463F197F" w:rsidR="00756AAB" w:rsidRDefault="002719F1">
      <w:pPr>
        <w:spacing w:line="240" w:lineRule="auto"/>
        <w:rPr>
          <w:rFonts w:ascii="Arial" w:hAnsi="Arial" w:cs="Arial"/>
          <w:b/>
        </w:rPr>
      </w:pPr>
      <w:r w:rsidRPr="008B747E">
        <w:rPr>
          <w:rFonts w:ascii="Arial" w:hAnsi="Arial" w:cs="Arial"/>
        </w:rPr>
        <w:t xml:space="preserve">After you have completed the FWAB, </w:t>
      </w:r>
      <w:r w:rsidRPr="008B747E">
        <w:rPr>
          <w:rFonts w:ascii="Arial" w:hAnsi="Arial" w:cs="Arial"/>
          <w:b/>
        </w:rPr>
        <w:t xml:space="preserve">you must PRINT the ballot and MAIL it to your county board of elections at this address:  </w:t>
      </w:r>
      <w:bookmarkStart w:id="278" w:name="Text3"/>
      <w:ins w:id="279" w:author="Terrie Nielsen" w:date="2023-01-05T16:09:00Z">
        <w:r w:rsidR="00B976E1">
          <w:rPr>
            <w:rFonts w:ascii="Arial" w:hAnsi="Arial" w:cs="Arial"/>
            <w:b/>
          </w:rPr>
          <w:t>449 S. Meridian, Ravenna, OH  44266</w:t>
        </w:r>
      </w:ins>
      <w:del w:id="280" w:author="Terrie Nielsen" w:date="2023-01-05T16:09:00Z">
        <w:r w:rsidRPr="008B747E" w:rsidDel="00B976E1">
          <w:rPr>
            <w:rFonts w:ascii="Arial" w:hAnsi="Arial" w:cs="Arial"/>
            <w:b/>
          </w:rPr>
          <w:fldChar w:fldCharType="begin">
            <w:ffData>
              <w:name w:val="Text3"/>
              <w:enabled/>
              <w:calcOnExit w:val="0"/>
              <w:textInput>
                <w:default w:val="&lt;enter mailing address&gt;"/>
              </w:textInput>
            </w:ffData>
          </w:fldChar>
        </w:r>
        <w:r w:rsidRPr="008B747E" w:rsidDel="00B976E1">
          <w:rPr>
            <w:rFonts w:ascii="Arial" w:hAnsi="Arial" w:cs="Arial"/>
            <w:b/>
          </w:rPr>
          <w:delInstrText xml:space="preserve"> FORMTEXT </w:delInstrText>
        </w:r>
        <w:r w:rsidRPr="008B747E" w:rsidDel="00B976E1">
          <w:rPr>
            <w:rFonts w:ascii="Arial" w:hAnsi="Arial" w:cs="Arial"/>
            <w:b/>
          </w:rPr>
        </w:r>
        <w:r w:rsidRPr="008B747E" w:rsidDel="00B976E1">
          <w:rPr>
            <w:rFonts w:ascii="Arial" w:hAnsi="Arial" w:cs="Arial"/>
            <w:b/>
          </w:rPr>
          <w:fldChar w:fldCharType="separate"/>
        </w:r>
        <w:r w:rsidRPr="008B747E" w:rsidDel="00B976E1">
          <w:rPr>
            <w:rFonts w:ascii="Arial" w:hAnsi="Arial" w:cs="Arial"/>
            <w:b/>
            <w:noProof/>
          </w:rPr>
          <w:delText>&lt;enter mailing address&gt;</w:delText>
        </w:r>
        <w:r w:rsidRPr="008B747E" w:rsidDel="00B976E1">
          <w:rPr>
            <w:rFonts w:ascii="Arial" w:hAnsi="Arial" w:cs="Arial"/>
            <w:b/>
          </w:rPr>
          <w:fldChar w:fldCharType="end"/>
        </w:r>
      </w:del>
      <w:bookmarkEnd w:id="278"/>
      <w:r w:rsidRPr="008B747E">
        <w:rPr>
          <w:rFonts w:ascii="Arial" w:hAnsi="Arial" w:cs="Arial"/>
          <w:b/>
        </w:rPr>
        <w:t>.</w:t>
      </w:r>
      <w:r w:rsidR="00CB6164" w:rsidRPr="008B747E">
        <w:rPr>
          <w:rFonts w:ascii="Arial" w:hAnsi="Arial" w:cs="Arial"/>
          <w:b/>
        </w:rPr>
        <w:t xml:space="preserve">  </w:t>
      </w:r>
    </w:p>
    <w:p w14:paraId="351105D4" w14:textId="250CA1E4" w:rsidR="002719F1" w:rsidRPr="008B747E" w:rsidRDefault="00CB6164">
      <w:pPr>
        <w:spacing w:line="240" w:lineRule="auto"/>
        <w:rPr>
          <w:rFonts w:ascii="Arial" w:hAnsi="Arial" w:cs="Arial"/>
        </w:rPr>
      </w:pPr>
      <w:r w:rsidRPr="008B747E">
        <w:rPr>
          <w:rFonts w:ascii="Arial" w:hAnsi="Arial" w:cs="Arial"/>
        </w:rPr>
        <w:t>A complete listing of all county board of elections mailing addresses and contact information is available at</w:t>
      </w:r>
      <w:r w:rsidR="00756AAB">
        <w:rPr>
          <w:rFonts w:ascii="Arial" w:hAnsi="Arial" w:cs="Arial"/>
        </w:rPr>
        <w:t xml:space="preserve">: </w:t>
      </w:r>
      <w:hyperlink r:id="rId9" w:anchor="dir" w:history="1">
        <w:r w:rsidR="00756AAB" w:rsidRPr="00874E3D">
          <w:rPr>
            <w:rStyle w:val="Hyperlink"/>
            <w:rFonts w:ascii="Arial" w:hAnsi="Arial" w:cs="Arial"/>
          </w:rPr>
          <w:t>https://ohiosos.gov/SOS/elections/electionsofficials/boeDirectory.aspx#dir</w:t>
        </w:r>
      </w:hyperlink>
      <w:r w:rsidRPr="008B747E">
        <w:rPr>
          <w:rFonts w:ascii="Arial" w:hAnsi="Arial" w:cs="Arial"/>
        </w:rPr>
        <w:t>.</w:t>
      </w:r>
    </w:p>
    <w:p w14:paraId="69196E0E" w14:textId="79FA1CB2" w:rsidR="002719F1" w:rsidRPr="008B747E" w:rsidDel="00B976E1" w:rsidRDefault="002719F1">
      <w:pPr>
        <w:spacing w:line="240" w:lineRule="auto"/>
        <w:jc w:val="center"/>
        <w:rPr>
          <w:del w:id="281" w:author="Terrie Nielsen" w:date="2023-01-05T16:10:00Z"/>
          <w:rFonts w:ascii="Arial" w:hAnsi="Arial" w:cs="Arial"/>
          <w:b/>
        </w:rPr>
      </w:pPr>
      <w:r w:rsidRPr="008B747E">
        <w:rPr>
          <w:rFonts w:ascii="Arial" w:hAnsi="Arial" w:cs="Arial"/>
          <w:b/>
        </w:rPr>
        <w:t>Do not send your ballot via e-mail or fax</w:t>
      </w:r>
      <w:r w:rsidR="00C436CE">
        <w:rPr>
          <w:rFonts w:ascii="Arial" w:hAnsi="Arial" w:cs="Arial"/>
          <w:b/>
        </w:rPr>
        <w:t>.</w:t>
      </w:r>
      <w:r w:rsidRPr="008B747E">
        <w:rPr>
          <w:rFonts w:ascii="Arial" w:hAnsi="Arial" w:cs="Arial"/>
          <w:b/>
        </w:rPr>
        <w:t xml:space="preserve"> Ohio law prohibits electronic transmission of a voted ballot.</w:t>
      </w:r>
    </w:p>
    <w:p w14:paraId="0F9FF956" w14:textId="1DD7A0B8" w:rsidR="002719F1" w:rsidRPr="008B747E" w:rsidDel="00B976E1" w:rsidRDefault="0087780A">
      <w:pPr>
        <w:spacing w:line="240" w:lineRule="auto"/>
        <w:jc w:val="center"/>
        <w:rPr>
          <w:del w:id="282" w:author="Terrie Nielsen" w:date="2023-01-05T16:10:00Z"/>
          <w:rFonts w:ascii="Arial" w:hAnsi="Arial" w:cs="Arial"/>
          <w:b/>
          <w:sz w:val="24"/>
          <w:szCs w:val="24"/>
        </w:rPr>
        <w:pPrChange w:id="283" w:author="Terrie Nielsen" w:date="2023-01-05T16:10:00Z">
          <w:pPr>
            <w:jc w:val="center"/>
          </w:pPr>
        </w:pPrChange>
      </w:pPr>
      <w:del w:id="284" w:author="Terrie Nielsen" w:date="2023-01-05T16:10:00Z">
        <w:r w:rsidRPr="008B747E" w:rsidDel="00B976E1">
          <w:rPr>
            <w:rFonts w:ascii="Arial" w:hAnsi="Arial" w:cs="Arial"/>
            <w:b/>
            <w:sz w:val="24"/>
            <w:szCs w:val="24"/>
          </w:rPr>
          <w:br w:type="page"/>
        </w:r>
        <w:r w:rsidR="002719F1" w:rsidRPr="008B747E" w:rsidDel="00B976E1">
          <w:rPr>
            <w:rFonts w:ascii="Arial" w:hAnsi="Arial" w:cs="Arial"/>
            <w:b/>
            <w:sz w:val="24"/>
            <w:szCs w:val="24"/>
          </w:rPr>
          <w:lastRenderedPageBreak/>
          <w:delText>INSTRUCTIONS TO COUNTY BOARDS OF ELECTIONS FOR COMPLETING THE NOTICE</w:delText>
        </w:r>
      </w:del>
    </w:p>
    <w:p w14:paraId="072D2173" w14:textId="04796D89" w:rsidR="001402D5" w:rsidRPr="008B747E" w:rsidDel="00B976E1" w:rsidRDefault="00341882">
      <w:pPr>
        <w:jc w:val="center"/>
        <w:rPr>
          <w:del w:id="285" w:author="Terrie Nielsen" w:date="2023-01-05T16:10:00Z"/>
          <w:rFonts w:ascii="Arial" w:hAnsi="Arial" w:cs="Arial"/>
        </w:rPr>
        <w:pPrChange w:id="286" w:author="Terrie Nielsen" w:date="2023-01-05T16:10:00Z">
          <w:pPr>
            <w:pStyle w:val="ListParagraph"/>
            <w:numPr>
              <w:numId w:val="1"/>
            </w:numPr>
            <w:spacing w:before="200" w:line="240" w:lineRule="auto"/>
            <w:ind w:left="540" w:hanging="360"/>
          </w:pPr>
        </w:pPrChange>
      </w:pPr>
      <w:del w:id="287" w:author="Terrie Nielsen" w:date="2023-01-05T16:10:00Z">
        <w:r w:rsidRPr="008B747E" w:rsidDel="00B976E1">
          <w:rPr>
            <w:rFonts w:ascii="Arial" w:hAnsi="Arial" w:cs="Arial"/>
          </w:rPr>
          <w:delText xml:space="preserve">This form is provided as a Microsoft Word template that you </w:delText>
        </w:r>
      </w:del>
      <w:ins w:id="288" w:author="Grandjean, Amanda" w:date="2022-07-27T16:43:00Z">
        <w:del w:id="289" w:author="Terrie Nielsen" w:date="2023-01-05T16:10:00Z">
          <w:r w:rsidR="00C436CE" w:rsidDel="00B976E1">
            <w:rPr>
              <w:rFonts w:ascii="Arial" w:hAnsi="Arial" w:cs="Arial"/>
            </w:rPr>
            <w:delText xml:space="preserve">may </w:delText>
          </w:r>
        </w:del>
      </w:ins>
      <w:del w:id="290" w:author="Terrie Nielsen" w:date="2023-01-05T16:10:00Z">
        <w:r w:rsidRPr="008B747E" w:rsidDel="00B976E1">
          <w:rPr>
            <w:rFonts w:ascii="Arial" w:hAnsi="Arial" w:cs="Arial"/>
          </w:rPr>
          <w:delText>edit</w:delText>
        </w:r>
        <w:r w:rsidR="003C7799" w:rsidRPr="008B747E" w:rsidDel="00B976E1">
          <w:rPr>
            <w:rFonts w:ascii="Arial" w:hAnsi="Arial" w:cs="Arial"/>
          </w:rPr>
          <w:delText xml:space="preserve"> </w:delText>
        </w:r>
        <w:r w:rsidRPr="008B747E" w:rsidDel="00B976E1">
          <w:rPr>
            <w:rFonts w:ascii="Arial" w:hAnsi="Arial" w:cs="Arial"/>
          </w:rPr>
          <w:delText>by removing contests not relevant to the election</w:delText>
        </w:r>
        <w:r w:rsidR="003C7799" w:rsidRPr="008B747E" w:rsidDel="00B976E1">
          <w:rPr>
            <w:rFonts w:ascii="Arial" w:hAnsi="Arial" w:cs="Arial"/>
          </w:rPr>
          <w:delText xml:space="preserve"> and adding additional lines for candidates, depending on the election notice requirement</w:delText>
        </w:r>
        <w:r w:rsidRPr="008B747E" w:rsidDel="00B976E1">
          <w:rPr>
            <w:rFonts w:ascii="Arial" w:hAnsi="Arial" w:cs="Arial"/>
          </w:rPr>
          <w:delText xml:space="preserve">. </w:delText>
        </w:r>
      </w:del>
    </w:p>
    <w:p w14:paraId="6968FE02" w14:textId="416BD2D2" w:rsidR="001402D5" w:rsidRPr="008B747E" w:rsidDel="00B976E1" w:rsidRDefault="001402D5">
      <w:pPr>
        <w:jc w:val="center"/>
        <w:rPr>
          <w:del w:id="291" w:author="Terrie Nielsen" w:date="2023-01-05T16:10:00Z"/>
          <w:rFonts w:ascii="Arial" w:hAnsi="Arial" w:cs="Arial"/>
          <w:sz w:val="8"/>
          <w:szCs w:val="8"/>
        </w:rPr>
        <w:pPrChange w:id="292" w:author="Terrie Nielsen" w:date="2023-01-05T16:10:00Z">
          <w:pPr>
            <w:pStyle w:val="ListParagraph"/>
            <w:spacing w:before="200" w:line="240" w:lineRule="auto"/>
            <w:ind w:left="1080"/>
          </w:pPr>
        </w:pPrChange>
      </w:pPr>
    </w:p>
    <w:p w14:paraId="7BE58CA2" w14:textId="35F7D96B" w:rsidR="001402D5" w:rsidRPr="008B747E" w:rsidDel="00B976E1" w:rsidRDefault="00341882">
      <w:pPr>
        <w:jc w:val="center"/>
        <w:rPr>
          <w:del w:id="293" w:author="Terrie Nielsen" w:date="2023-01-05T16:10:00Z"/>
          <w:rFonts w:ascii="Arial" w:hAnsi="Arial" w:cs="Arial"/>
        </w:rPr>
        <w:pPrChange w:id="294" w:author="Terrie Nielsen" w:date="2023-01-05T16:10:00Z">
          <w:pPr>
            <w:pStyle w:val="ListParagraph"/>
            <w:numPr>
              <w:ilvl w:val="1"/>
              <w:numId w:val="1"/>
            </w:numPr>
            <w:spacing w:before="200" w:line="240" w:lineRule="auto"/>
            <w:ind w:left="1080" w:hanging="360"/>
          </w:pPr>
        </w:pPrChange>
      </w:pPr>
      <w:del w:id="295" w:author="Terrie Nielsen" w:date="2023-01-05T16:10:00Z">
        <w:r w:rsidRPr="008B747E" w:rsidDel="00B976E1">
          <w:rPr>
            <w:rFonts w:ascii="Arial" w:hAnsi="Arial" w:cs="Arial"/>
          </w:rPr>
          <w:delText xml:space="preserve">To remove/delete contests, move your cursor over the text box you wish to delete; in the upper right corner a four-way arrow in a box will appear, right-click on that box , then select “cut” to remove the text box. </w:delText>
        </w:r>
      </w:del>
    </w:p>
    <w:p w14:paraId="305110FF" w14:textId="005CA4FB" w:rsidR="001402D5" w:rsidRPr="008B747E" w:rsidDel="00B976E1" w:rsidRDefault="001402D5">
      <w:pPr>
        <w:jc w:val="center"/>
        <w:rPr>
          <w:del w:id="296" w:author="Terrie Nielsen" w:date="2023-01-05T16:10:00Z"/>
          <w:rFonts w:ascii="Arial" w:hAnsi="Arial" w:cs="Arial"/>
          <w:sz w:val="8"/>
          <w:szCs w:val="8"/>
        </w:rPr>
        <w:pPrChange w:id="297" w:author="Terrie Nielsen" w:date="2023-01-05T16:10:00Z">
          <w:pPr>
            <w:pStyle w:val="ListParagraph"/>
            <w:spacing w:before="200" w:line="240" w:lineRule="auto"/>
            <w:ind w:left="1080"/>
          </w:pPr>
        </w:pPrChange>
      </w:pPr>
    </w:p>
    <w:p w14:paraId="3105E114" w14:textId="501F1DBB" w:rsidR="00341882" w:rsidRPr="008B747E" w:rsidDel="00B976E1" w:rsidRDefault="001402D5">
      <w:pPr>
        <w:jc w:val="center"/>
        <w:rPr>
          <w:del w:id="298" w:author="Terrie Nielsen" w:date="2023-01-05T16:10:00Z"/>
          <w:rFonts w:ascii="Arial" w:hAnsi="Arial" w:cs="Arial"/>
        </w:rPr>
        <w:pPrChange w:id="299" w:author="Terrie Nielsen" w:date="2023-01-05T16:10:00Z">
          <w:pPr>
            <w:pStyle w:val="ListParagraph"/>
            <w:numPr>
              <w:ilvl w:val="1"/>
              <w:numId w:val="1"/>
            </w:numPr>
            <w:spacing w:before="200" w:line="240" w:lineRule="auto"/>
            <w:ind w:left="1080" w:hanging="360"/>
          </w:pPr>
        </w:pPrChange>
      </w:pPr>
      <w:del w:id="300" w:author="Terrie Nielsen" w:date="2023-01-05T16:10:00Z">
        <w:r w:rsidRPr="008B747E" w:rsidDel="00B976E1">
          <w:rPr>
            <w:rFonts w:ascii="Arial" w:hAnsi="Arial" w:cs="Arial"/>
          </w:rPr>
          <w:delText>To add l</w:delText>
        </w:r>
        <w:r w:rsidR="00341882" w:rsidRPr="008B747E" w:rsidDel="00B976E1">
          <w:rPr>
            <w:rFonts w:ascii="Arial" w:hAnsi="Arial" w:cs="Arial"/>
          </w:rPr>
          <w:delText xml:space="preserve">ines to accommodate </w:delText>
        </w:r>
        <w:r w:rsidRPr="008B747E" w:rsidDel="00B976E1">
          <w:rPr>
            <w:rFonts w:ascii="Arial" w:hAnsi="Arial" w:cs="Arial"/>
          </w:rPr>
          <w:delText>the correct</w:delText>
        </w:r>
        <w:r w:rsidR="00341882" w:rsidRPr="008B747E" w:rsidDel="00B976E1">
          <w:rPr>
            <w:rFonts w:ascii="Arial" w:hAnsi="Arial" w:cs="Arial"/>
          </w:rPr>
          <w:delText xml:space="preserve"> number of candidates / offices under each category, click inside the last row of the category for which you need to add additional lines, then hit the Tab key on your keyboard.  Continuing to hit the tab key will add more rows.  If you are using Office 2007 or higher, you have the ability to right-click inside one of the cells then from the menu that appears, select “Insert” then “Insert rows above” or “below” depending on your intended outcome, etc.</w:delText>
        </w:r>
      </w:del>
    </w:p>
    <w:p w14:paraId="499878F5" w14:textId="54C46A32" w:rsidR="001402D5" w:rsidRPr="008B747E" w:rsidDel="00B976E1" w:rsidRDefault="001402D5">
      <w:pPr>
        <w:jc w:val="center"/>
        <w:rPr>
          <w:del w:id="301" w:author="Terrie Nielsen" w:date="2023-01-05T16:10:00Z"/>
          <w:rFonts w:ascii="Arial" w:hAnsi="Arial" w:cs="Arial"/>
          <w:sz w:val="8"/>
          <w:szCs w:val="8"/>
        </w:rPr>
        <w:pPrChange w:id="302" w:author="Terrie Nielsen" w:date="2023-01-05T16:10:00Z">
          <w:pPr>
            <w:pStyle w:val="ListParagraph"/>
            <w:spacing w:before="200" w:line="240" w:lineRule="auto"/>
            <w:ind w:left="1080"/>
          </w:pPr>
        </w:pPrChange>
      </w:pPr>
    </w:p>
    <w:p w14:paraId="79652DC9" w14:textId="1E58DA42" w:rsidR="003C7799" w:rsidRPr="008B747E" w:rsidDel="00B976E1" w:rsidRDefault="003C7799">
      <w:pPr>
        <w:jc w:val="center"/>
        <w:rPr>
          <w:del w:id="303" w:author="Terrie Nielsen" w:date="2023-01-05T16:10:00Z"/>
          <w:rFonts w:ascii="Arial" w:hAnsi="Arial" w:cs="Arial"/>
        </w:rPr>
        <w:pPrChange w:id="304" w:author="Terrie Nielsen" w:date="2023-01-05T16:10:00Z">
          <w:pPr>
            <w:pStyle w:val="ListParagraph"/>
            <w:numPr>
              <w:numId w:val="1"/>
            </w:numPr>
            <w:spacing w:before="200" w:line="240" w:lineRule="auto"/>
            <w:ind w:left="540" w:hanging="360"/>
          </w:pPr>
        </w:pPrChange>
      </w:pPr>
      <w:del w:id="305" w:author="Terrie Nielsen" w:date="2023-01-05T16:10:00Z">
        <w:r w:rsidRPr="008B747E" w:rsidDel="00B976E1">
          <w:rPr>
            <w:rFonts w:ascii="Arial" w:hAnsi="Arial" w:cs="Arial"/>
          </w:rPr>
          <w:delText>Be sure to “Save As” after you have started.</w:delText>
        </w:r>
      </w:del>
    </w:p>
    <w:p w14:paraId="399A6F9B" w14:textId="51B9EB52" w:rsidR="001402D5" w:rsidRPr="008B747E" w:rsidDel="00B976E1" w:rsidRDefault="001402D5">
      <w:pPr>
        <w:jc w:val="center"/>
        <w:rPr>
          <w:del w:id="306" w:author="Terrie Nielsen" w:date="2023-01-05T16:10:00Z"/>
          <w:rFonts w:ascii="Arial" w:hAnsi="Arial" w:cs="Arial"/>
          <w:sz w:val="8"/>
          <w:szCs w:val="8"/>
        </w:rPr>
        <w:pPrChange w:id="307" w:author="Terrie Nielsen" w:date="2023-01-05T16:10:00Z">
          <w:pPr>
            <w:pStyle w:val="ListParagraph"/>
            <w:spacing w:after="80" w:line="240" w:lineRule="auto"/>
            <w:ind w:left="540"/>
          </w:pPr>
        </w:pPrChange>
      </w:pPr>
    </w:p>
    <w:p w14:paraId="74B86340" w14:textId="618A6684" w:rsidR="00FB6CDD" w:rsidRPr="008B747E" w:rsidDel="00B976E1" w:rsidRDefault="002719F1">
      <w:pPr>
        <w:jc w:val="center"/>
        <w:rPr>
          <w:del w:id="308" w:author="Terrie Nielsen" w:date="2023-01-05T16:10:00Z"/>
          <w:rFonts w:ascii="Arial" w:hAnsi="Arial" w:cs="Arial"/>
        </w:rPr>
        <w:pPrChange w:id="309" w:author="Terrie Nielsen" w:date="2023-01-05T16:10:00Z">
          <w:pPr>
            <w:pStyle w:val="ListParagraph"/>
            <w:numPr>
              <w:numId w:val="1"/>
            </w:numPr>
            <w:spacing w:after="80" w:line="240" w:lineRule="auto"/>
            <w:ind w:left="540" w:hanging="360"/>
          </w:pPr>
        </w:pPrChange>
      </w:pPr>
      <w:del w:id="310" w:author="Terrie Nielsen" w:date="2023-01-05T16:10:00Z">
        <w:r w:rsidRPr="008B747E" w:rsidDel="00B976E1">
          <w:rPr>
            <w:rFonts w:ascii="Arial" w:hAnsi="Arial" w:cs="Arial"/>
          </w:rPr>
          <w:delText>In the event that a contest is non-partisan (i.e., the candidate’s party affiliation does not appear on the ballot) place “N/A” in the column provided for Party.</w:delText>
        </w:r>
      </w:del>
    </w:p>
    <w:p w14:paraId="60C47533" w14:textId="158BB531" w:rsidR="001402D5" w:rsidRPr="008B747E" w:rsidDel="00B976E1" w:rsidRDefault="001402D5">
      <w:pPr>
        <w:jc w:val="center"/>
        <w:rPr>
          <w:del w:id="311" w:author="Terrie Nielsen" w:date="2023-01-05T16:10:00Z"/>
          <w:rFonts w:ascii="Arial" w:hAnsi="Arial" w:cs="Arial"/>
          <w:sz w:val="8"/>
          <w:szCs w:val="8"/>
        </w:rPr>
        <w:pPrChange w:id="312" w:author="Terrie Nielsen" w:date="2023-01-05T16:10:00Z">
          <w:pPr>
            <w:pStyle w:val="ListParagraph"/>
            <w:spacing w:after="80" w:line="240" w:lineRule="auto"/>
            <w:ind w:left="540"/>
          </w:pPr>
        </w:pPrChange>
      </w:pPr>
    </w:p>
    <w:p w14:paraId="6BD1158B" w14:textId="048D3A64" w:rsidR="00C57E95" w:rsidRPr="008B747E" w:rsidDel="00B976E1" w:rsidRDefault="002719F1">
      <w:pPr>
        <w:jc w:val="center"/>
        <w:rPr>
          <w:del w:id="313" w:author="Terrie Nielsen" w:date="2023-01-05T16:10:00Z"/>
          <w:rFonts w:ascii="Arial" w:hAnsi="Arial" w:cs="Arial"/>
        </w:rPr>
        <w:pPrChange w:id="314" w:author="Terrie Nielsen" w:date="2023-01-05T16:10:00Z">
          <w:pPr>
            <w:pStyle w:val="ListParagraph"/>
            <w:numPr>
              <w:numId w:val="1"/>
            </w:numPr>
            <w:spacing w:after="80" w:line="240" w:lineRule="auto"/>
            <w:ind w:left="540" w:hanging="360"/>
          </w:pPr>
        </w:pPrChange>
      </w:pPr>
      <w:del w:id="315" w:author="Terrie Nielsen" w:date="2023-01-05T16:10:00Z">
        <w:r w:rsidRPr="008B747E" w:rsidDel="00B976E1">
          <w:rPr>
            <w:rFonts w:ascii="Arial" w:hAnsi="Arial" w:cs="Arial"/>
          </w:rPr>
          <w:delText>When providing the precinct designation, you should group precincts by the highest common description:</w:delText>
        </w:r>
      </w:del>
    </w:p>
    <w:p w14:paraId="4F34648A" w14:textId="3905D12A" w:rsidR="001402D5" w:rsidRPr="008B747E" w:rsidDel="00B976E1" w:rsidRDefault="001402D5">
      <w:pPr>
        <w:jc w:val="center"/>
        <w:rPr>
          <w:del w:id="316" w:author="Terrie Nielsen" w:date="2023-01-05T16:10:00Z"/>
          <w:rFonts w:ascii="Arial" w:hAnsi="Arial" w:cs="Arial"/>
          <w:sz w:val="8"/>
          <w:szCs w:val="8"/>
        </w:rPr>
        <w:pPrChange w:id="317" w:author="Terrie Nielsen" w:date="2023-01-05T16:10:00Z">
          <w:pPr>
            <w:pStyle w:val="ListParagraph"/>
            <w:spacing w:after="80" w:line="240" w:lineRule="auto"/>
            <w:ind w:left="540"/>
          </w:pPr>
        </w:pPrChange>
      </w:pPr>
    </w:p>
    <w:p w14:paraId="2801E377" w14:textId="48839934" w:rsidR="00C57E95" w:rsidRPr="008B747E" w:rsidDel="00B976E1" w:rsidRDefault="00C57E95">
      <w:pPr>
        <w:jc w:val="center"/>
        <w:rPr>
          <w:del w:id="318" w:author="Terrie Nielsen" w:date="2023-01-05T16:10:00Z"/>
          <w:rFonts w:ascii="Arial" w:hAnsi="Arial" w:cs="Arial"/>
        </w:rPr>
        <w:pPrChange w:id="319" w:author="Terrie Nielsen" w:date="2023-01-05T16:10:00Z">
          <w:pPr>
            <w:pStyle w:val="ListParagraph"/>
            <w:numPr>
              <w:ilvl w:val="1"/>
              <w:numId w:val="1"/>
            </w:numPr>
            <w:spacing w:after="80" w:line="240" w:lineRule="auto"/>
            <w:ind w:left="1080" w:hanging="360"/>
          </w:pPr>
        </w:pPrChange>
      </w:pPr>
      <w:del w:id="320" w:author="Terrie Nielsen" w:date="2023-01-05T16:10:00Z">
        <w:r w:rsidRPr="008B747E" w:rsidDel="00B976E1">
          <w:rPr>
            <w:rFonts w:ascii="Arial" w:hAnsi="Arial" w:cs="Arial"/>
          </w:rPr>
          <w:delText>County</w:delText>
        </w:r>
      </w:del>
    </w:p>
    <w:p w14:paraId="6B802432" w14:textId="3E8DE086" w:rsidR="00C57E95" w:rsidRPr="008B747E" w:rsidDel="00B976E1" w:rsidRDefault="00C57E95">
      <w:pPr>
        <w:jc w:val="center"/>
        <w:rPr>
          <w:del w:id="321" w:author="Terrie Nielsen" w:date="2023-01-05T16:10:00Z"/>
          <w:rFonts w:ascii="Arial" w:hAnsi="Arial" w:cs="Arial"/>
        </w:rPr>
        <w:pPrChange w:id="322" w:author="Terrie Nielsen" w:date="2023-01-05T16:10:00Z">
          <w:pPr>
            <w:pStyle w:val="ListParagraph"/>
            <w:numPr>
              <w:ilvl w:val="1"/>
              <w:numId w:val="1"/>
            </w:numPr>
            <w:spacing w:after="80" w:line="240" w:lineRule="auto"/>
            <w:ind w:left="1080" w:hanging="360"/>
          </w:pPr>
        </w:pPrChange>
      </w:pPr>
      <w:del w:id="323" w:author="Terrie Nielsen" w:date="2023-01-05T16:10:00Z">
        <w:r w:rsidRPr="008B747E" w:rsidDel="00B976E1">
          <w:rPr>
            <w:rFonts w:ascii="Arial" w:hAnsi="Arial" w:cs="Arial"/>
          </w:rPr>
          <w:delText xml:space="preserve">City, Village, or Township name </w:delText>
        </w:r>
      </w:del>
    </w:p>
    <w:p w14:paraId="2DF97572" w14:textId="527E3507" w:rsidR="00C57E95" w:rsidRPr="008B747E" w:rsidDel="00B976E1" w:rsidRDefault="00C57E95">
      <w:pPr>
        <w:jc w:val="center"/>
        <w:rPr>
          <w:del w:id="324" w:author="Terrie Nielsen" w:date="2023-01-05T16:10:00Z"/>
          <w:rFonts w:ascii="Arial" w:hAnsi="Arial" w:cs="Arial"/>
        </w:rPr>
        <w:pPrChange w:id="325" w:author="Terrie Nielsen" w:date="2023-01-05T16:10:00Z">
          <w:pPr>
            <w:pStyle w:val="ListParagraph"/>
            <w:numPr>
              <w:ilvl w:val="1"/>
              <w:numId w:val="1"/>
            </w:numPr>
            <w:spacing w:after="80" w:line="240" w:lineRule="auto"/>
            <w:ind w:left="1080" w:hanging="360"/>
          </w:pPr>
        </w:pPrChange>
      </w:pPr>
      <w:del w:id="326" w:author="Terrie Nielsen" w:date="2023-01-05T16:10:00Z">
        <w:r w:rsidRPr="008B747E" w:rsidDel="00B976E1">
          <w:rPr>
            <w:rFonts w:ascii="Arial" w:hAnsi="Arial" w:cs="Arial"/>
          </w:rPr>
          <w:delText xml:space="preserve">Ward number </w:delText>
        </w:r>
      </w:del>
    </w:p>
    <w:p w14:paraId="561B63D0" w14:textId="7B317B88" w:rsidR="00C57E95" w:rsidRPr="008B747E" w:rsidDel="00B976E1" w:rsidRDefault="00C57E95">
      <w:pPr>
        <w:jc w:val="center"/>
        <w:rPr>
          <w:del w:id="327" w:author="Terrie Nielsen" w:date="2023-01-05T16:10:00Z"/>
          <w:rFonts w:ascii="Arial" w:hAnsi="Arial" w:cs="Arial"/>
        </w:rPr>
        <w:pPrChange w:id="328" w:author="Terrie Nielsen" w:date="2023-01-05T16:10:00Z">
          <w:pPr>
            <w:pStyle w:val="ListParagraph"/>
            <w:numPr>
              <w:ilvl w:val="1"/>
              <w:numId w:val="1"/>
            </w:numPr>
            <w:spacing w:after="80" w:line="240" w:lineRule="auto"/>
            <w:ind w:left="1080" w:hanging="360"/>
          </w:pPr>
        </w:pPrChange>
      </w:pPr>
      <w:del w:id="329" w:author="Terrie Nielsen" w:date="2023-01-05T16:10:00Z">
        <w:r w:rsidRPr="008B747E" w:rsidDel="00B976E1">
          <w:rPr>
            <w:rFonts w:ascii="Arial" w:hAnsi="Arial" w:cs="Arial"/>
          </w:rPr>
          <w:delText xml:space="preserve">Ward number, Precinct Number </w:delText>
        </w:r>
      </w:del>
    </w:p>
    <w:p w14:paraId="73D114C0" w14:textId="6F6498A9" w:rsidR="00C57E95" w:rsidRPr="008B747E" w:rsidDel="00B976E1" w:rsidRDefault="00C57E95">
      <w:pPr>
        <w:jc w:val="center"/>
        <w:rPr>
          <w:del w:id="330" w:author="Terrie Nielsen" w:date="2023-01-05T16:10:00Z"/>
          <w:rFonts w:ascii="Arial" w:hAnsi="Arial" w:cs="Arial"/>
        </w:rPr>
        <w:pPrChange w:id="331" w:author="Terrie Nielsen" w:date="2023-01-05T16:10:00Z">
          <w:pPr>
            <w:pStyle w:val="ListParagraph"/>
            <w:numPr>
              <w:ilvl w:val="1"/>
              <w:numId w:val="1"/>
            </w:numPr>
            <w:spacing w:after="80" w:line="240" w:lineRule="auto"/>
            <w:ind w:left="1080" w:hanging="360"/>
          </w:pPr>
        </w:pPrChange>
      </w:pPr>
      <w:del w:id="332" w:author="Terrie Nielsen" w:date="2023-01-05T16:10:00Z">
        <w:r w:rsidRPr="008B747E" w:rsidDel="00B976E1">
          <w:rPr>
            <w:rFonts w:ascii="Arial" w:hAnsi="Arial" w:cs="Arial"/>
          </w:rPr>
          <w:delText xml:space="preserve">Precinct number </w:delText>
        </w:r>
      </w:del>
    </w:p>
    <w:p w14:paraId="3716030F" w14:textId="488CF5D0" w:rsidR="00C57E95" w:rsidRPr="008B747E" w:rsidDel="00B976E1" w:rsidRDefault="00C57E95">
      <w:pPr>
        <w:jc w:val="center"/>
        <w:rPr>
          <w:del w:id="333" w:author="Terrie Nielsen" w:date="2023-01-05T16:10:00Z"/>
          <w:rFonts w:ascii="Arial" w:hAnsi="Arial" w:cs="Arial"/>
        </w:rPr>
        <w:pPrChange w:id="334" w:author="Terrie Nielsen" w:date="2023-01-05T16:10:00Z">
          <w:pPr>
            <w:pStyle w:val="ListParagraph"/>
            <w:numPr>
              <w:ilvl w:val="1"/>
              <w:numId w:val="1"/>
            </w:numPr>
            <w:spacing w:after="80" w:line="240" w:lineRule="auto"/>
            <w:ind w:left="1080" w:hanging="360"/>
          </w:pPr>
        </w:pPrChange>
      </w:pPr>
      <w:del w:id="335" w:author="Terrie Nielsen" w:date="2023-01-05T16:10:00Z">
        <w:r w:rsidRPr="008B747E" w:rsidDel="00B976E1">
          <w:rPr>
            <w:rFonts w:ascii="Arial" w:hAnsi="Arial" w:cs="Arial"/>
          </w:rPr>
          <w:delText>Precinct number (part)</w:delText>
        </w:r>
      </w:del>
    </w:p>
    <w:p w14:paraId="62803349" w14:textId="62BEFE89" w:rsidR="001402D5" w:rsidRPr="008B747E" w:rsidDel="00B976E1" w:rsidRDefault="001402D5">
      <w:pPr>
        <w:jc w:val="center"/>
        <w:rPr>
          <w:del w:id="336" w:author="Terrie Nielsen" w:date="2023-01-05T16:10:00Z"/>
          <w:rFonts w:ascii="Arial" w:hAnsi="Arial" w:cs="Arial"/>
          <w:sz w:val="8"/>
          <w:szCs w:val="8"/>
        </w:rPr>
        <w:pPrChange w:id="337" w:author="Terrie Nielsen" w:date="2023-01-05T16:10:00Z">
          <w:pPr>
            <w:pStyle w:val="ListParagraph"/>
            <w:spacing w:after="80" w:line="240" w:lineRule="auto"/>
            <w:ind w:left="1080"/>
          </w:pPr>
        </w:pPrChange>
      </w:pPr>
    </w:p>
    <w:p w14:paraId="6B3C5361" w14:textId="29963798" w:rsidR="002719F1" w:rsidRPr="008B747E" w:rsidDel="00B976E1" w:rsidRDefault="002719F1">
      <w:pPr>
        <w:jc w:val="center"/>
        <w:rPr>
          <w:del w:id="338" w:author="Terrie Nielsen" w:date="2023-01-05T16:10:00Z"/>
          <w:rFonts w:ascii="Arial" w:hAnsi="Arial" w:cs="Arial"/>
        </w:rPr>
        <w:pPrChange w:id="339" w:author="Terrie Nielsen" w:date="2023-01-05T16:10:00Z">
          <w:pPr>
            <w:pStyle w:val="ListParagraph"/>
            <w:numPr>
              <w:numId w:val="1"/>
            </w:numPr>
            <w:spacing w:after="80" w:line="240" w:lineRule="auto"/>
            <w:ind w:left="540" w:hanging="360"/>
          </w:pPr>
        </w:pPrChange>
      </w:pPr>
      <w:del w:id="340" w:author="Terrie Nielsen" w:date="2023-01-05T16:10:00Z">
        <w:r w:rsidRPr="008B747E" w:rsidDel="00B976E1">
          <w:rPr>
            <w:rFonts w:ascii="Arial" w:hAnsi="Arial" w:cs="Arial"/>
          </w:rPr>
          <w:delText>Issue number is only necessary when an issue number has been assigned by the Secretary of State or the county board of elections.</w:delText>
        </w:r>
      </w:del>
    </w:p>
    <w:p w14:paraId="0457A49B" w14:textId="02DF9312" w:rsidR="001402D5" w:rsidRPr="008B747E" w:rsidDel="00B976E1" w:rsidRDefault="001402D5">
      <w:pPr>
        <w:jc w:val="center"/>
        <w:rPr>
          <w:del w:id="341" w:author="Terrie Nielsen" w:date="2023-01-05T16:10:00Z"/>
          <w:rFonts w:ascii="Arial" w:hAnsi="Arial" w:cs="Arial"/>
          <w:sz w:val="8"/>
          <w:szCs w:val="8"/>
        </w:rPr>
        <w:pPrChange w:id="342" w:author="Terrie Nielsen" w:date="2023-01-05T16:10:00Z">
          <w:pPr>
            <w:pStyle w:val="ListParagraph"/>
            <w:spacing w:after="80" w:line="240" w:lineRule="auto"/>
            <w:ind w:left="540"/>
          </w:pPr>
        </w:pPrChange>
      </w:pPr>
    </w:p>
    <w:p w14:paraId="3152853B" w14:textId="36CC84C6" w:rsidR="002719F1" w:rsidRPr="008B747E" w:rsidDel="00B976E1" w:rsidRDefault="002719F1">
      <w:pPr>
        <w:jc w:val="center"/>
        <w:rPr>
          <w:del w:id="343" w:author="Terrie Nielsen" w:date="2023-01-05T16:10:00Z"/>
          <w:rFonts w:ascii="Arial" w:hAnsi="Arial" w:cs="Arial"/>
        </w:rPr>
        <w:pPrChange w:id="344" w:author="Terrie Nielsen" w:date="2023-01-05T16:10:00Z">
          <w:pPr>
            <w:pStyle w:val="ListParagraph"/>
            <w:numPr>
              <w:numId w:val="1"/>
            </w:numPr>
            <w:spacing w:after="80" w:line="240" w:lineRule="auto"/>
            <w:ind w:left="540" w:hanging="360"/>
          </w:pPr>
        </w:pPrChange>
      </w:pPr>
      <w:del w:id="345" w:author="Terrie Nielsen" w:date="2023-01-05T16:10:00Z">
        <w:r w:rsidRPr="008B747E" w:rsidDel="00B976E1">
          <w:rPr>
            <w:rFonts w:ascii="Arial" w:hAnsi="Arial" w:cs="Arial"/>
          </w:rPr>
          <w:delText>FTC means “Full Term Commencing” and UTE means “Unexpired Term Ending.”</w:delText>
        </w:r>
      </w:del>
    </w:p>
    <w:p w14:paraId="45CE07BE" w14:textId="5F0E7E90" w:rsidR="001402D5" w:rsidRPr="008B747E" w:rsidDel="00B976E1" w:rsidRDefault="001402D5">
      <w:pPr>
        <w:jc w:val="center"/>
        <w:rPr>
          <w:del w:id="346" w:author="Terrie Nielsen" w:date="2023-01-05T16:10:00Z"/>
          <w:rFonts w:ascii="Arial" w:hAnsi="Arial" w:cs="Arial"/>
        </w:rPr>
        <w:pPrChange w:id="347" w:author="Terrie Nielsen" w:date="2023-01-05T16:10:00Z">
          <w:pPr>
            <w:pStyle w:val="ListParagraph"/>
            <w:spacing w:after="80" w:line="240" w:lineRule="auto"/>
            <w:ind w:left="0"/>
          </w:pPr>
        </w:pPrChange>
      </w:pPr>
    </w:p>
    <w:p w14:paraId="0C0BDFAA" w14:textId="6CAE128D" w:rsidR="002D3BCA" w:rsidRPr="008B747E" w:rsidDel="00B976E1" w:rsidRDefault="002719F1">
      <w:pPr>
        <w:jc w:val="center"/>
        <w:rPr>
          <w:del w:id="348" w:author="Terrie Nielsen" w:date="2023-01-05T16:10:00Z"/>
          <w:rFonts w:ascii="Arial" w:hAnsi="Arial" w:cs="Arial"/>
        </w:rPr>
        <w:pPrChange w:id="349" w:author="Terrie Nielsen" w:date="2023-01-05T16:10:00Z">
          <w:pPr>
            <w:pStyle w:val="ListParagraph"/>
            <w:spacing w:after="80" w:line="240" w:lineRule="auto"/>
            <w:ind w:left="0"/>
          </w:pPr>
        </w:pPrChange>
      </w:pPr>
      <w:del w:id="350" w:author="Terrie Nielsen" w:date="2023-01-05T16:10:00Z">
        <w:r w:rsidRPr="008B747E" w:rsidDel="00B976E1">
          <w:rPr>
            <w:rFonts w:ascii="Arial" w:hAnsi="Arial" w:cs="Arial"/>
          </w:rPr>
          <w:delText>Examples for completing the form:</w:delText>
        </w:r>
      </w:del>
    </w:p>
    <w:p w14:paraId="3E9035DB" w14:textId="6D0A916C" w:rsidR="00625372" w:rsidRPr="008B747E" w:rsidDel="00B976E1" w:rsidRDefault="00625372">
      <w:pPr>
        <w:jc w:val="center"/>
        <w:rPr>
          <w:del w:id="351" w:author="Terrie Nielsen" w:date="2023-01-05T16:10:00Z"/>
          <w:rFonts w:ascii="Arial" w:hAnsi="Arial" w:cs="Arial"/>
        </w:rPr>
        <w:pPrChange w:id="352" w:author="Terrie Nielsen" w:date="2023-01-05T16:10:00Z">
          <w:pPr>
            <w:pStyle w:val="ListParagraph"/>
            <w:spacing w:after="80" w:line="240" w:lineRule="auto"/>
          </w:pPr>
        </w:pPrChange>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2D3BCA" w:rsidRPr="008B747E" w:rsidDel="00B976E1" w14:paraId="600BBDC8" w14:textId="3BB8E63E" w:rsidTr="0048465F">
        <w:trPr>
          <w:cantSplit/>
          <w:del w:id="353" w:author="Terrie Nielsen" w:date="2023-01-05T16:10: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3D6ED5C5" w14:textId="61A61678" w:rsidR="002D3BCA" w:rsidRPr="008B747E" w:rsidDel="00B976E1" w:rsidRDefault="002D3BCA">
            <w:pPr>
              <w:jc w:val="center"/>
              <w:rPr>
                <w:del w:id="354" w:author="Terrie Nielsen" w:date="2023-01-05T16:10:00Z"/>
                <w:rFonts w:ascii="Arial" w:hAnsi="Arial" w:cs="Arial"/>
                <w:b/>
                <w:sz w:val="28"/>
              </w:rPr>
              <w:pPrChange w:id="355" w:author="Terrie Nielsen" w:date="2023-01-05T16:10:00Z">
                <w:pPr>
                  <w:spacing w:after="0" w:line="240" w:lineRule="auto"/>
                  <w:jc w:val="center"/>
                </w:pPr>
              </w:pPrChange>
            </w:pPr>
            <w:del w:id="356" w:author="Terrie Nielsen" w:date="2023-01-05T16:10:00Z">
              <w:r w:rsidRPr="008B747E" w:rsidDel="00B976E1">
                <w:rPr>
                  <w:rFonts w:ascii="Arial" w:hAnsi="Arial" w:cs="Arial"/>
                  <w:b/>
                  <w:sz w:val="28"/>
                </w:rPr>
                <w:lastRenderedPageBreak/>
                <w:delText>U.S. Senate and U.S. Congress</w:delText>
              </w:r>
            </w:del>
          </w:p>
        </w:tc>
      </w:tr>
      <w:tr w:rsidR="002D3BCA" w:rsidRPr="008B747E" w:rsidDel="00B976E1" w14:paraId="32412F6F" w14:textId="1D6DF535" w:rsidTr="0048465F">
        <w:trPr>
          <w:cantSplit/>
          <w:del w:id="357" w:author="Terrie Nielsen" w:date="2023-01-05T16:10:00Z"/>
        </w:trPr>
        <w:tc>
          <w:tcPr>
            <w:tcW w:w="2754" w:type="dxa"/>
            <w:tcBorders>
              <w:top w:val="single" w:sz="4" w:space="0" w:color="auto"/>
              <w:left w:val="single" w:sz="4" w:space="0" w:color="auto"/>
              <w:bottom w:val="single" w:sz="4" w:space="0" w:color="auto"/>
              <w:right w:val="single" w:sz="4" w:space="0" w:color="auto"/>
            </w:tcBorders>
          </w:tcPr>
          <w:p w14:paraId="3D7C8BFB" w14:textId="37E65495" w:rsidR="002D3BCA" w:rsidRPr="008B747E" w:rsidDel="00B976E1" w:rsidRDefault="002D3BCA">
            <w:pPr>
              <w:jc w:val="center"/>
              <w:rPr>
                <w:del w:id="358" w:author="Terrie Nielsen" w:date="2023-01-05T16:10:00Z"/>
                <w:rFonts w:ascii="Arial" w:hAnsi="Arial" w:cs="Arial"/>
                <w:b/>
              </w:rPr>
              <w:pPrChange w:id="359" w:author="Terrie Nielsen" w:date="2023-01-05T16:10:00Z">
                <w:pPr>
                  <w:spacing w:after="0" w:line="240" w:lineRule="auto"/>
                </w:pPr>
              </w:pPrChange>
            </w:pPr>
            <w:del w:id="360" w:author="Terrie Nielsen" w:date="2023-01-05T16:10: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6E12EC5B" w14:textId="4C5DBEF0" w:rsidR="002D3BCA" w:rsidRPr="008B747E" w:rsidDel="00B976E1" w:rsidRDefault="002D3BCA">
            <w:pPr>
              <w:jc w:val="center"/>
              <w:rPr>
                <w:del w:id="361" w:author="Terrie Nielsen" w:date="2023-01-05T16:10:00Z"/>
                <w:rFonts w:ascii="Arial" w:hAnsi="Arial" w:cs="Arial"/>
                <w:b/>
              </w:rPr>
              <w:pPrChange w:id="362" w:author="Terrie Nielsen" w:date="2023-01-05T16:10:00Z">
                <w:pPr>
                  <w:spacing w:after="0" w:line="240" w:lineRule="auto"/>
                </w:pPr>
              </w:pPrChange>
            </w:pPr>
            <w:del w:id="363" w:author="Terrie Nielsen" w:date="2023-01-05T16:10:00Z">
              <w:r w:rsidRPr="008B747E" w:rsidDel="00B976E1">
                <w:rPr>
                  <w:rFonts w:ascii="Arial" w:hAnsi="Arial" w:cs="Arial"/>
                  <w:b/>
                </w:rPr>
                <w:delText>Office /District/Term</w:delText>
              </w:r>
            </w:del>
          </w:p>
        </w:tc>
        <w:tc>
          <w:tcPr>
            <w:tcW w:w="1260" w:type="dxa"/>
            <w:tcBorders>
              <w:top w:val="single" w:sz="4" w:space="0" w:color="auto"/>
              <w:left w:val="single" w:sz="4" w:space="0" w:color="auto"/>
              <w:bottom w:val="single" w:sz="4" w:space="0" w:color="auto"/>
              <w:right w:val="single" w:sz="4" w:space="0" w:color="auto"/>
            </w:tcBorders>
          </w:tcPr>
          <w:p w14:paraId="67024688" w14:textId="26AD44DB" w:rsidR="002D3BCA" w:rsidRPr="008B747E" w:rsidDel="00B976E1" w:rsidRDefault="002D3BCA">
            <w:pPr>
              <w:jc w:val="center"/>
              <w:rPr>
                <w:del w:id="364" w:author="Terrie Nielsen" w:date="2023-01-05T16:10:00Z"/>
                <w:rFonts w:ascii="Arial" w:hAnsi="Arial" w:cs="Arial"/>
                <w:b/>
              </w:rPr>
              <w:pPrChange w:id="365" w:author="Terrie Nielsen" w:date="2023-01-05T16:10:00Z">
                <w:pPr>
                  <w:spacing w:after="0" w:line="240" w:lineRule="auto"/>
                </w:pPr>
              </w:pPrChange>
            </w:pPr>
            <w:del w:id="366" w:author="Terrie Nielsen" w:date="2023-01-05T16:10: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5D58C9C3" w14:textId="4559B47D" w:rsidR="002D3BCA" w:rsidRPr="008B747E" w:rsidDel="00B976E1" w:rsidRDefault="002D3BCA">
            <w:pPr>
              <w:jc w:val="center"/>
              <w:rPr>
                <w:del w:id="367" w:author="Terrie Nielsen" w:date="2023-01-05T16:10:00Z"/>
                <w:rFonts w:ascii="Arial" w:hAnsi="Arial" w:cs="Arial"/>
                <w:b/>
              </w:rPr>
              <w:pPrChange w:id="368" w:author="Terrie Nielsen" w:date="2023-01-05T16:10:00Z">
                <w:pPr>
                  <w:spacing w:after="0" w:line="240" w:lineRule="auto"/>
                </w:pPr>
              </w:pPrChange>
            </w:pPr>
            <w:del w:id="369" w:author="Terrie Nielsen" w:date="2023-01-05T16:10:00Z">
              <w:r w:rsidRPr="008B747E" w:rsidDel="00B976E1">
                <w:rPr>
                  <w:rFonts w:ascii="Arial" w:hAnsi="Arial" w:cs="Arial"/>
                  <w:b/>
                </w:rPr>
                <w:delText>Precincts</w:delText>
              </w:r>
            </w:del>
          </w:p>
        </w:tc>
      </w:tr>
      <w:tr w:rsidR="002D3BCA" w:rsidRPr="008B747E" w:rsidDel="00B976E1" w14:paraId="2891AB66" w14:textId="20744E90" w:rsidTr="0048465F">
        <w:trPr>
          <w:cantSplit/>
          <w:del w:id="370" w:author="Terrie Nielsen" w:date="2023-01-05T16:10:00Z"/>
        </w:trPr>
        <w:tc>
          <w:tcPr>
            <w:tcW w:w="2754" w:type="dxa"/>
            <w:tcBorders>
              <w:top w:val="single" w:sz="4" w:space="0" w:color="auto"/>
              <w:left w:val="single" w:sz="4" w:space="0" w:color="auto"/>
              <w:bottom w:val="single" w:sz="4" w:space="0" w:color="auto"/>
              <w:right w:val="single" w:sz="4" w:space="0" w:color="auto"/>
            </w:tcBorders>
          </w:tcPr>
          <w:p w14:paraId="09C576E4" w14:textId="16172A08" w:rsidR="002D3BCA" w:rsidRPr="008B747E" w:rsidDel="00B976E1" w:rsidRDefault="00AD1DBD">
            <w:pPr>
              <w:jc w:val="center"/>
              <w:rPr>
                <w:del w:id="371" w:author="Terrie Nielsen" w:date="2023-01-05T16:10:00Z"/>
                <w:rFonts w:ascii="Arial" w:hAnsi="Arial" w:cs="Arial"/>
              </w:rPr>
              <w:pPrChange w:id="372" w:author="Terrie Nielsen" w:date="2023-01-05T16:10:00Z">
                <w:pPr>
                  <w:spacing w:after="0" w:line="240" w:lineRule="auto"/>
                </w:pPr>
              </w:pPrChange>
            </w:pPr>
            <w:del w:id="373" w:author="Terrie Nielsen" w:date="2023-01-05T16:10:00Z">
              <w:r w:rsidRPr="008B747E" w:rsidDel="00B976E1">
                <w:rPr>
                  <w:rFonts w:ascii="Arial" w:hAnsi="Arial" w:cs="Arial"/>
                </w:rPr>
                <w:delText>Name</w:delText>
              </w:r>
            </w:del>
          </w:p>
        </w:tc>
        <w:tc>
          <w:tcPr>
            <w:tcW w:w="2581" w:type="dxa"/>
            <w:tcBorders>
              <w:top w:val="single" w:sz="4" w:space="0" w:color="auto"/>
              <w:left w:val="single" w:sz="4" w:space="0" w:color="auto"/>
              <w:bottom w:val="single" w:sz="4" w:space="0" w:color="auto"/>
              <w:right w:val="single" w:sz="4" w:space="0" w:color="auto"/>
            </w:tcBorders>
          </w:tcPr>
          <w:p w14:paraId="776EB9D4" w14:textId="4324984F" w:rsidR="002D3BCA" w:rsidRPr="008B747E" w:rsidDel="00B976E1" w:rsidRDefault="002D3BCA">
            <w:pPr>
              <w:jc w:val="center"/>
              <w:rPr>
                <w:del w:id="374" w:author="Terrie Nielsen" w:date="2023-01-05T16:10:00Z"/>
                <w:rFonts w:ascii="Arial" w:hAnsi="Arial" w:cs="Arial"/>
              </w:rPr>
              <w:pPrChange w:id="375" w:author="Terrie Nielsen" w:date="2023-01-05T16:10:00Z">
                <w:pPr>
                  <w:spacing w:after="0" w:line="240" w:lineRule="auto"/>
                </w:pPr>
              </w:pPrChange>
            </w:pPr>
            <w:del w:id="376" w:author="Terrie Nielsen" w:date="2023-01-05T16:10:00Z">
              <w:r w:rsidRPr="008B747E" w:rsidDel="00B976E1">
                <w:rPr>
                  <w:rFonts w:ascii="Arial" w:hAnsi="Arial" w:cs="Arial"/>
                </w:rPr>
                <w:delText>U.S. Congress, 7</w:delText>
              </w:r>
              <w:r w:rsidRPr="008B747E" w:rsidDel="00B976E1">
                <w:rPr>
                  <w:rFonts w:ascii="Arial" w:hAnsi="Arial" w:cs="Arial"/>
                  <w:vertAlign w:val="superscript"/>
                </w:rPr>
                <w:delText>th</w:delText>
              </w:r>
            </w:del>
          </w:p>
        </w:tc>
        <w:tc>
          <w:tcPr>
            <w:tcW w:w="1260" w:type="dxa"/>
            <w:tcBorders>
              <w:top w:val="single" w:sz="4" w:space="0" w:color="auto"/>
              <w:left w:val="single" w:sz="4" w:space="0" w:color="auto"/>
              <w:bottom w:val="single" w:sz="4" w:space="0" w:color="auto"/>
              <w:right w:val="single" w:sz="4" w:space="0" w:color="auto"/>
            </w:tcBorders>
          </w:tcPr>
          <w:p w14:paraId="6DDBF246" w14:textId="3E91E5CF" w:rsidR="002D3BCA" w:rsidRPr="008B747E" w:rsidDel="00B976E1" w:rsidRDefault="002D3BCA">
            <w:pPr>
              <w:jc w:val="center"/>
              <w:rPr>
                <w:del w:id="377" w:author="Terrie Nielsen" w:date="2023-01-05T16:10:00Z"/>
                <w:rFonts w:ascii="Arial" w:hAnsi="Arial" w:cs="Arial"/>
              </w:rPr>
              <w:pPrChange w:id="378" w:author="Terrie Nielsen" w:date="2023-01-05T16:10:00Z">
                <w:pPr>
                  <w:spacing w:after="0" w:line="240" w:lineRule="auto"/>
                </w:pPr>
              </w:pPrChange>
            </w:pPr>
            <w:del w:id="379" w:author="Terrie Nielsen" w:date="2023-01-05T16:10:00Z">
              <w:r w:rsidRPr="008B747E" w:rsidDel="00B976E1">
                <w:rPr>
                  <w:rFonts w:ascii="Arial" w:hAnsi="Arial" w:cs="Arial"/>
                </w:rPr>
                <w:delText>R</w:delText>
              </w:r>
            </w:del>
          </w:p>
        </w:tc>
        <w:tc>
          <w:tcPr>
            <w:tcW w:w="4421" w:type="dxa"/>
            <w:tcBorders>
              <w:top w:val="single" w:sz="4" w:space="0" w:color="auto"/>
              <w:left w:val="single" w:sz="4" w:space="0" w:color="auto"/>
              <w:bottom w:val="single" w:sz="4" w:space="0" w:color="auto"/>
              <w:right w:val="single" w:sz="4" w:space="0" w:color="auto"/>
            </w:tcBorders>
          </w:tcPr>
          <w:p w14:paraId="29EA55CD" w14:textId="280E53B0" w:rsidR="00AD1DBD" w:rsidRPr="008B747E" w:rsidDel="00B976E1" w:rsidRDefault="002D3BCA">
            <w:pPr>
              <w:jc w:val="center"/>
              <w:rPr>
                <w:del w:id="380" w:author="Terrie Nielsen" w:date="2023-01-05T16:10:00Z"/>
                <w:rFonts w:ascii="Arial" w:hAnsi="Arial" w:cs="Arial"/>
              </w:rPr>
              <w:pPrChange w:id="381" w:author="Terrie Nielsen" w:date="2023-01-05T16:10:00Z">
                <w:pPr>
                  <w:spacing w:after="0" w:line="240" w:lineRule="auto"/>
                </w:pPr>
              </w:pPrChange>
            </w:pPr>
            <w:del w:id="382" w:author="Terrie Nielsen" w:date="2023-01-05T16:10:00Z">
              <w:r w:rsidRPr="008B747E" w:rsidDel="00B976E1">
                <w:rPr>
                  <w:rFonts w:ascii="Arial" w:hAnsi="Arial" w:cs="Arial"/>
                </w:rPr>
                <w:delText>City of Columbus, Wards 13-21, 25, 62-C,       71-B (part)</w:delText>
              </w:r>
            </w:del>
          </w:p>
          <w:p w14:paraId="1DEA6261" w14:textId="3C473C68" w:rsidR="00AD1DBD" w:rsidRPr="008B747E" w:rsidDel="00B976E1" w:rsidRDefault="002D3BCA">
            <w:pPr>
              <w:jc w:val="center"/>
              <w:rPr>
                <w:del w:id="383" w:author="Terrie Nielsen" w:date="2023-01-05T16:10:00Z"/>
                <w:rFonts w:ascii="Arial" w:hAnsi="Arial" w:cs="Arial"/>
              </w:rPr>
              <w:pPrChange w:id="384" w:author="Terrie Nielsen" w:date="2023-01-05T16:10:00Z">
                <w:pPr>
                  <w:spacing w:after="0" w:line="240" w:lineRule="auto"/>
                </w:pPr>
              </w:pPrChange>
            </w:pPr>
            <w:del w:id="385" w:author="Terrie Nielsen" w:date="2023-01-05T16:10:00Z">
              <w:r w:rsidRPr="008B747E" w:rsidDel="00B976E1">
                <w:rPr>
                  <w:rFonts w:ascii="Arial" w:hAnsi="Arial" w:cs="Arial"/>
                </w:rPr>
                <w:delText>City of Whitehall</w:delText>
              </w:r>
            </w:del>
          </w:p>
          <w:p w14:paraId="43CCF2F6" w14:textId="53B34BEB" w:rsidR="002D3BCA" w:rsidRPr="008B747E" w:rsidDel="00B976E1" w:rsidRDefault="002D3BCA">
            <w:pPr>
              <w:jc w:val="center"/>
              <w:rPr>
                <w:del w:id="386" w:author="Terrie Nielsen" w:date="2023-01-05T16:10:00Z"/>
                <w:rFonts w:ascii="Arial" w:hAnsi="Arial" w:cs="Arial"/>
              </w:rPr>
              <w:pPrChange w:id="387" w:author="Terrie Nielsen" w:date="2023-01-05T16:10:00Z">
                <w:pPr>
                  <w:spacing w:after="0" w:line="240" w:lineRule="auto"/>
                </w:pPr>
              </w:pPrChange>
            </w:pPr>
            <w:del w:id="388" w:author="Terrie Nielsen" w:date="2023-01-05T16:10:00Z">
              <w:r w:rsidRPr="008B747E" w:rsidDel="00B976E1">
                <w:rPr>
                  <w:rFonts w:ascii="Arial" w:hAnsi="Arial" w:cs="Arial"/>
                </w:rPr>
                <w:delText>Truro Township, Precinct A</w:delText>
              </w:r>
              <w:r w:rsidR="00AD1DBD" w:rsidRPr="008B747E" w:rsidDel="00B976E1">
                <w:rPr>
                  <w:rFonts w:ascii="Arial" w:hAnsi="Arial" w:cs="Arial"/>
                </w:rPr>
                <w:delText xml:space="preserve">  </w:delText>
              </w:r>
              <w:r w:rsidRPr="008B747E" w:rsidDel="00B976E1">
                <w:rPr>
                  <w:rFonts w:ascii="Arial" w:hAnsi="Arial" w:cs="Arial"/>
                </w:rPr>
                <w:br/>
                <w:delText>Village of Brice</w:delText>
              </w:r>
            </w:del>
          </w:p>
        </w:tc>
      </w:tr>
      <w:tr w:rsidR="002D3BCA" w:rsidRPr="008B747E" w:rsidDel="00B976E1" w14:paraId="4044329A" w14:textId="5AD668BA" w:rsidTr="0048465F">
        <w:trPr>
          <w:cantSplit/>
          <w:del w:id="389" w:author="Terrie Nielsen" w:date="2023-01-05T16:10:00Z"/>
        </w:trPr>
        <w:tc>
          <w:tcPr>
            <w:tcW w:w="2754" w:type="dxa"/>
            <w:tcBorders>
              <w:top w:val="single" w:sz="4" w:space="0" w:color="auto"/>
              <w:left w:val="single" w:sz="4" w:space="0" w:color="auto"/>
              <w:bottom w:val="single" w:sz="4" w:space="0" w:color="auto"/>
              <w:right w:val="single" w:sz="4" w:space="0" w:color="auto"/>
            </w:tcBorders>
          </w:tcPr>
          <w:p w14:paraId="77692E56" w14:textId="1C9C4BAE" w:rsidR="002D3BCA" w:rsidRPr="008B747E" w:rsidDel="00B976E1" w:rsidRDefault="00AD1DBD">
            <w:pPr>
              <w:jc w:val="center"/>
              <w:rPr>
                <w:del w:id="390" w:author="Terrie Nielsen" w:date="2023-01-05T16:10:00Z"/>
                <w:rFonts w:ascii="Arial" w:hAnsi="Arial" w:cs="Arial"/>
              </w:rPr>
              <w:pPrChange w:id="391" w:author="Terrie Nielsen" w:date="2023-01-05T16:10:00Z">
                <w:pPr>
                  <w:spacing w:after="0" w:line="240" w:lineRule="auto"/>
                </w:pPr>
              </w:pPrChange>
            </w:pPr>
            <w:del w:id="392" w:author="Terrie Nielsen" w:date="2023-01-05T16:10:00Z">
              <w:r w:rsidRPr="008B747E" w:rsidDel="00B976E1">
                <w:rPr>
                  <w:rFonts w:ascii="Arial" w:hAnsi="Arial" w:cs="Arial"/>
                </w:rPr>
                <w:delText>Name</w:delText>
              </w:r>
            </w:del>
          </w:p>
        </w:tc>
        <w:tc>
          <w:tcPr>
            <w:tcW w:w="2581" w:type="dxa"/>
            <w:tcBorders>
              <w:top w:val="single" w:sz="4" w:space="0" w:color="auto"/>
              <w:left w:val="single" w:sz="4" w:space="0" w:color="auto"/>
              <w:bottom w:val="single" w:sz="4" w:space="0" w:color="auto"/>
              <w:right w:val="single" w:sz="4" w:space="0" w:color="auto"/>
            </w:tcBorders>
          </w:tcPr>
          <w:p w14:paraId="1923819F" w14:textId="55DC1F0E" w:rsidR="002D3BCA" w:rsidRPr="008B747E" w:rsidDel="00B976E1" w:rsidRDefault="002D3BCA">
            <w:pPr>
              <w:jc w:val="center"/>
              <w:rPr>
                <w:del w:id="393" w:author="Terrie Nielsen" w:date="2023-01-05T16:10:00Z"/>
                <w:rFonts w:ascii="Arial" w:hAnsi="Arial" w:cs="Arial"/>
              </w:rPr>
              <w:pPrChange w:id="394" w:author="Terrie Nielsen" w:date="2023-01-05T16:10:00Z">
                <w:pPr>
                  <w:spacing w:after="0" w:line="240" w:lineRule="auto"/>
                </w:pPr>
              </w:pPrChange>
            </w:pPr>
            <w:del w:id="395" w:author="Terrie Nielsen" w:date="2023-01-05T16:10:00Z">
              <w:r w:rsidRPr="008B747E" w:rsidDel="00B976E1">
                <w:rPr>
                  <w:rFonts w:ascii="Arial" w:hAnsi="Arial" w:cs="Arial"/>
                </w:rPr>
                <w:delText>U.S. Congress, 7</w:delText>
              </w:r>
              <w:r w:rsidRPr="008B747E" w:rsidDel="00B976E1">
                <w:rPr>
                  <w:rFonts w:ascii="Arial" w:hAnsi="Arial" w:cs="Arial"/>
                  <w:vertAlign w:val="superscript"/>
                </w:rPr>
                <w:delText>th</w:delText>
              </w:r>
            </w:del>
          </w:p>
        </w:tc>
        <w:tc>
          <w:tcPr>
            <w:tcW w:w="1260" w:type="dxa"/>
            <w:tcBorders>
              <w:top w:val="single" w:sz="4" w:space="0" w:color="auto"/>
              <w:left w:val="single" w:sz="4" w:space="0" w:color="auto"/>
              <w:bottom w:val="single" w:sz="4" w:space="0" w:color="auto"/>
              <w:right w:val="single" w:sz="4" w:space="0" w:color="auto"/>
            </w:tcBorders>
          </w:tcPr>
          <w:p w14:paraId="0230654A" w14:textId="35E28F87" w:rsidR="002D3BCA" w:rsidRPr="008B747E" w:rsidDel="00B976E1" w:rsidRDefault="002D3BCA">
            <w:pPr>
              <w:jc w:val="center"/>
              <w:rPr>
                <w:del w:id="396" w:author="Terrie Nielsen" w:date="2023-01-05T16:10:00Z"/>
                <w:rFonts w:ascii="Arial" w:hAnsi="Arial" w:cs="Arial"/>
              </w:rPr>
              <w:pPrChange w:id="397" w:author="Terrie Nielsen" w:date="2023-01-05T16:10:00Z">
                <w:pPr>
                  <w:spacing w:after="0" w:line="240" w:lineRule="auto"/>
                </w:pPr>
              </w:pPrChange>
            </w:pPr>
            <w:del w:id="398" w:author="Terrie Nielsen" w:date="2023-01-05T16:10:00Z">
              <w:r w:rsidRPr="008B747E" w:rsidDel="00B976E1">
                <w:rPr>
                  <w:rFonts w:ascii="Arial" w:hAnsi="Arial" w:cs="Arial"/>
                </w:rPr>
                <w:delText>D</w:delText>
              </w:r>
            </w:del>
          </w:p>
        </w:tc>
        <w:tc>
          <w:tcPr>
            <w:tcW w:w="4421" w:type="dxa"/>
            <w:tcBorders>
              <w:top w:val="single" w:sz="4" w:space="0" w:color="auto"/>
              <w:left w:val="single" w:sz="4" w:space="0" w:color="auto"/>
              <w:bottom w:val="single" w:sz="4" w:space="0" w:color="auto"/>
              <w:right w:val="single" w:sz="4" w:space="0" w:color="auto"/>
            </w:tcBorders>
          </w:tcPr>
          <w:p w14:paraId="15AA8806" w14:textId="227DBC54" w:rsidR="002D3BCA" w:rsidRPr="008B747E" w:rsidDel="00B976E1" w:rsidRDefault="002D3BCA">
            <w:pPr>
              <w:jc w:val="center"/>
              <w:rPr>
                <w:del w:id="399" w:author="Terrie Nielsen" w:date="2023-01-05T16:10:00Z"/>
                <w:rFonts w:ascii="Arial" w:hAnsi="Arial" w:cs="Arial"/>
              </w:rPr>
              <w:pPrChange w:id="400" w:author="Terrie Nielsen" w:date="2023-01-05T16:10:00Z">
                <w:pPr>
                  <w:spacing w:after="0" w:line="240" w:lineRule="auto"/>
                </w:pPr>
              </w:pPrChange>
            </w:pPr>
            <w:del w:id="401" w:author="Terrie Nielsen" w:date="2023-01-05T16:10:00Z">
              <w:r w:rsidRPr="008B747E" w:rsidDel="00B976E1">
                <w:rPr>
                  <w:rFonts w:ascii="Arial" w:hAnsi="Arial" w:cs="Arial"/>
                </w:rPr>
                <w:delText xml:space="preserve">City of Columbus, Wards 13-21, 25, 62-C, </w:delText>
              </w:r>
              <w:r w:rsidRPr="008B747E" w:rsidDel="00B976E1">
                <w:rPr>
                  <w:rFonts w:ascii="Arial" w:hAnsi="Arial" w:cs="Arial"/>
                </w:rPr>
                <w:br/>
                <w:delText>71-B (part)</w:delText>
              </w:r>
            </w:del>
          </w:p>
          <w:p w14:paraId="4A31143D" w14:textId="62553094" w:rsidR="002D3BCA" w:rsidRPr="008B747E" w:rsidDel="00B976E1" w:rsidRDefault="002D3BCA">
            <w:pPr>
              <w:jc w:val="center"/>
              <w:rPr>
                <w:del w:id="402" w:author="Terrie Nielsen" w:date="2023-01-05T16:10:00Z"/>
                <w:rFonts w:ascii="Arial" w:hAnsi="Arial" w:cs="Arial"/>
              </w:rPr>
              <w:pPrChange w:id="403" w:author="Terrie Nielsen" w:date="2023-01-05T16:10:00Z">
                <w:pPr>
                  <w:spacing w:after="0" w:line="240" w:lineRule="auto"/>
                </w:pPr>
              </w:pPrChange>
            </w:pPr>
            <w:del w:id="404" w:author="Terrie Nielsen" w:date="2023-01-05T16:10:00Z">
              <w:r w:rsidRPr="008B747E" w:rsidDel="00B976E1">
                <w:rPr>
                  <w:rFonts w:ascii="Arial" w:hAnsi="Arial" w:cs="Arial"/>
                </w:rPr>
                <w:delText xml:space="preserve">City of Whitehall </w:delText>
              </w:r>
            </w:del>
          </w:p>
          <w:p w14:paraId="57E252A2" w14:textId="1773165B" w:rsidR="002D3BCA" w:rsidRPr="008B747E" w:rsidDel="00B976E1" w:rsidRDefault="002D3BCA">
            <w:pPr>
              <w:jc w:val="center"/>
              <w:rPr>
                <w:del w:id="405" w:author="Terrie Nielsen" w:date="2023-01-05T16:10:00Z"/>
                <w:rFonts w:ascii="Arial" w:hAnsi="Arial" w:cs="Arial"/>
              </w:rPr>
              <w:pPrChange w:id="406" w:author="Terrie Nielsen" w:date="2023-01-05T16:10:00Z">
                <w:pPr>
                  <w:spacing w:after="0" w:line="240" w:lineRule="auto"/>
                </w:pPr>
              </w:pPrChange>
            </w:pPr>
            <w:del w:id="407" w:author="Terrie Nielsen" w:date="2023-01-05T16:10:00Z">
              <w:r w:rsidRPr="008B747E" w:rsidDel="00B976E1">
                <w:rPr>
                  <w:rFonts w:ascii="Arial" w:hAnsi="Arial" w:cs="Arial"/>
                </w:rPr>
                <w:delText>Truro Township, Precinct A</w:delText>
              </w:r>
            </w:del>
          </w:p>
          <w:p w14:paraId="2088EEF7" w14:textId="79C377C3" w:rsidR="002D3BCA" w:rsidRPr="008B747E" w:rsidDel="00B976E1" w:rsidRDefault="002D3BCA">
            <w:pPr>
              <w:jc w:val="center"/>
              <w:rPr>
                <w:del w:id="408" w:author="Terrie Nielsen" w:date="2023-01-05T16:10:00Z"/>
                <w:rFonts w:ascii="Arial" w:hAnsi="Arial" w:cs="Arial"/>
              </w:rPr>
              <w:pPrChange w:id="409" w:author="Terrie Nielsen" w:date="2023-01-05T16:10:00Z">
                <w:pPr>
                  <w:spacing w:after="0" w:line="240" w:lineRule="auto"/>
                </w:pPr>
              </w:pPrChange>
            </w:pPr>
            <w:del w:id="410" w:author="Terrie Nielsen" w:date="2023-01-05T16:10:00Z">
              <w:r w:rsidRPr="008B747E" w:rsidDel="00B976E1">
                <w:rPr>
                  <w:rFonts w:ascii="Arial" w:hAnsi="Arial" w:cs="Arial"/>
                </w:rPr>
                <w:delText>Village of Brice</w:delText>
              </w:r>
            </w:del>
          </w:p>
        </w:tc>
      </w:tr>
      <w:tr w:rsidR="002D3BCA" w:rsidRPr="008B747E" w:rsidDel="00B976E1" w14:paraId="5BA06C12" w14:textId="0F41F25C" w:rsidTr="0048465F">
        <w:trPr>
          <w:cantSplit/>
          <w:del w:id="411" w:author="Terrie Nielsen" w:date="2023-01-05T16:10:00Z"/>
        </w:trPr>
        <w:tc>
          <w:tcPr>
            <w:tcW w:w="2754" w:type="dxa"/>
            <w:tcBorders>
              <w:top w:val="single" w:sz="4" w:space="0" w:color="auto"/>
              <w:left w:val="single" w:sz="4" w:space="0" w:color="auto"/>
              <w:bottom w:val="single" w:sz="4" w:space="0" w:color="auto"/>
              <w:right w:val="single" w:sz="4" w:space="0" w:color="auto"/>
            </w:tcBorders>
          </w:tcPr>
          <w:p w14:paraId="1356129E" w14:textId="3B8E5305" w:rsidR="002D3BCA" w:rsidRPr="008B747E" w:rsidDel="00B976E1" w:rsidRDefault="00AD1DBD">
            <w:pPr>
              <w:jc w:val="center"/>
              <w:rPr>
                <w:del w:id="412" w:author="Terrie Nielsen" w:date="2023-01-05T16:10:00Z"/>
                <w:rFonts w:ascii="Arial" w:hAnsi="Arial" w:cs="Arial"/>
              </w:rPr>
              <w:pPrChange w:id="413" w:author="Terrie Nielsen" w:date="2023-01-05T16:10:00Z">
                <w:pPr>
                  <w:spacing w:after="0" w:line="240" w:lineRule="auto"/>
                </w:pPr>
              </w:pPrChange>
            </w:pPr>
            <w:del w:id="414" w:author="Terrie Nielsen" w:date="2023-01-05T16:10:00Z">
              <w:r w:rsidRPr="008B747E" w:rsidDel="00B976E1">
                <w:rPr>
                  <w:rFonts w:ascii="Arial" w:hAnsi="Arial" w:cs="Arial"/>
                </w:rPr>
                <w:delText>Name</w:delText>
              </w:r>
            </w:del>
          </w:p>
        </w:tc>
        <w:tc>
          <w:tcPr>
            <w:tcW w:w="2581" w:type="dxa"/>
            <w:tcBorders>
              <w:top w:val="single" w:sz="4" w:space="0" w:color="auto"/>
              <w:left w:val="single" w:sz="4" w:space="0" w:color="auto"/>
              <w:bottom w:val="single" w:sz="4" w:space="0" w:color="auto"/>
              <w:right w:val="single" w:sz="4" w:space="0" w:color="auto"/>
            </w:tcBorders>
          </w:tcPr>
          <w:p w14:paraId="6814F49D" w14:textId="45D2D419" w:rsidR="002D3BCA" w:rsidRPr="008B747E" w:rsidDel="00B976E1" w:rsidRDefault="00404E08">
            <w:pPr>
              <w:jc w:val="center"/>
              <w:rPr>
                <w:del w:id="415" w:author="Terrie Nielsen" w:date="2023-01-05T16:10:00Z"/>
                <w:rFonts w:ascii="Arial" w:hAnsi="Arial" w:cs="Arial"/>
              </w:rPr>
              <w:pPrChange w:id="416" w:author="Terrie Nielsen" w:date="2023-01-05T16:10:00Z">
                <w:pPr>
                  <w:spacing w:after="0" w:line="240" w:lineRule="auto"/>
                </w:pPr>
              </w:pPrChange>
            </w:pPr>
            <w:del w:id="417" w:author="Terrie Nielsen" w:date="2023-01-05T16:10:00Z">
              <w:r w:rsidRPr="008B747E" w:rsidDel="00B976E1">
                <w:rPr>
                  <w:rFonts w:ascii="Arial" w:hAnsi="Arial" w:cs="Arial"/>
                </w:rPr>
                <w:delText>U.S. Congress, 7</w:delText>
              </w:r>
              <w:r w:rsidRPr="008B747E" w:rsidDel="00B976E1">
                <w:rPr>
                  <w:rFonts w:ascii="Arial" w:hAnsi="Arial" w:cs="Arial"/>
                  <w:vertAlign w:val="superscript"/>
                </w:rPr>
                <w:delText>th</w:delText>
              </w:r>
            </w:del>
          </w:p>
        </w:tc>
        <w:tc>
          <w:tcPr>
            <w:tcW w:w="1260" w:type="dxa"/>
            <w:tcBorders>
              <w:top w:val="single" w:sz="4" w:space="0" w:color="auto"/>
              <w:left w:val="single" w:sz="4" w:space="0" w:color="auto"/>
              <w:bottom w:val="single" w:sz="4" w:space="0" w:color="auto"/>
              <w:right w:val="single" w:sz="4" w:space="0" w:color="auto"/>
            </w:tcBorders>
          </w:tcPr>
          <w:p w14:paraId="06F9143D" w14:textId="0AD9C6A9" w:rsidR="002D3BCA" w:rsidRPr="008B747E" w:rsidDel="00B976E1" w:rsidRDefault="00404E08">
            <w:pPr>
              <w:jc w:val="center"/>
              <w:rPr>
                <w:del w:id="418" w:author="Terrie Nielsen" w:date="2023-01-05T16:10:00Z"/>
                <w:rFonts w:ascii="Arial" w:hAnsi="Arial" w:cs="Arial"/>
              </w:rPr>
              <w:pPrChange w:id="419" w:author="Terrie Nielsen" w:date="2023-01-05T16:10:00Z">
                <w:pPr>
                  <w:spacing w:after="0" w:line="240" w:lineRule="auto"/>
                </w:pPr>
              </w:pPrChange>
            </w:pPr>
            <w:del w:id="420" w:author="Terrie Nielsen" w:date="2023-01-05T16:10:00Z">
              <w:r w:rsidRPr="008B747E" w:rsidDel="00B976E1">
                <w:rPr>
                  <w:rFonts w:ascii="Arial" w:hAnsi="Arial" w:cs="Arial"/>
                </w:rPr>
                <w:delText>write-in</w:delText>
              </w:r>
              <w:r w:rsidRPr="008B747E" w:rsidDel="00B976E1">
                <w:rPr>
                  <w:rFonts w:ascii="Arial" w:hAnsi="Arial" w:cs="Arial"/>
                </w:rPr>
                <w:tab/>
              </w:r>
            </w:del>
          </w:p>
        </w:tc>
        <w:tc>
          <w:tcPr>
            <w:tcW w:w="4421" w:type="dxa"/>
            <w:tcBorders>
              <w:top w:val="single" w:sz="4" w:space="0" w:color="auto"/>
              <w:left w:val="single" w:sz="4" w:space="0" w:color="auto"/>
              <w:bottom w:val="single" w:sz="4" w:space="0" w:color="auto"/>
              <w:right w:val="single" w:sz="4" w:space="0" w:color="auto"/>
            </w:tcBorders>
          </w:tcPr>
          <w:p w14:paraId="1C8A1C8A" w14:textId="1F84CEA2" w:rsidR="00404E08" w:rsidRPr="008B747E" w:rsidDel="00B976E1" w:rsidRDefault="00404E08">
            <w:pPr>
              <w:jc w:val="center"/>
              <w:rPr>
                <w:del w:id="421" w:author="Terrie Nielsen" w:date="2023-01-05T16:10:00Z"/>
                <w:rFonts w:ascii="Arial" w:hAnsi="Arial" w:cs="Arial"/>
              </w:rPr>
              <w:pPrChange w:id="422" w:author="Terrie Nielsen" w:date="2023-01-05T16:10:00Z">
                <w:pPr>
                  <w:spacing w:after="0" w:line="240" w:lineRule="auto"/>
                </w:pPr>
              </w:pPrChange>
            </w:pPr>
            <w:del w:id="423" w:author="Terrie Nielsen" w:date="2023-01-05T16:10:00Z">
              <w:r w:rsidRPr="008B747E" w:rsidDel="00B976E1">
                <w:rPr>
                  <w:rFonts w:ascii="Arial" w:hAnsi="Arial" w:cs="Arial"/>
                </w:rPr>
                <w:delText xml:space="preserve">City of Columbus, Wards 13-21, 25, 62-C, </w:delText>
              </w:r>
              <w:r w:rsidR="00084A2F" w:rsidRPr="008B747E" w:rsidDel="00B976E1">
                <w:rPr>
                  <w:rFonts w:ascii="Arial" w:hAnsi="Arial" w:cs="Arial"/>
                </w:rPr>
                <w:br/>
              </w:r>
              <w:r w:rsidRPr="008B747E" w:rsidDel="00B976E1">
                <w:rPr>
                  <w:rFonts w:ascii="Arial" w:hAnsi="Arial" w:cs="Arial"/>
                </w:rPr>
                <w:delText>71-B (part)</w:delText>
              </w:r>
            </w:del>
          </w:p>
          <w:p w14:paraId="79758C55" w14:textId="71A11C74" w:rsidR="00404E08" w:rsidRPr="008B747E" w:rsidDel="00B976E1" w:rsidRDefault="00404E08">
            <w:pPr>
              <w:jc w:val="center"/>
              <w:rPr>
                <w:del w:id="424" w:author="Terrie Nielsen" w:date="2023-01-05T16:10:00Z"/>
                <w:rFonts w:ascii="Arial" w:hAnsi="Arial" w:cs="Arial"/>
              </w:rPr>
              <w:pPrChange w:id="425" w:author="Terrie Nielsen" w:date="2023-01-05T16:10:00Z">
                <w:pPr>
                  <w:spacing w:after="0" w:line="240" w:lineRule="auto"/>
                </w:pPr>
              </w:pPrChange>
            </w:pPr>
            <w:del w:id="426" w:author="Terrie Nielsen" w:date="2023-01-05T16:10:00Z">
              <w:r w:rsidRPr="008B747E" w:rsidDel="00B976E1">
                <w:rPr>
                  <w:rFonts w:ascii="Arial" w:hAnsi="Arial" w:cs="Arial"/>
                </w:rPr>
                <w:delText xml:space="preserve">City of Whitehall </w:delText>
              </w:r>
            </w:del>
          </w:p>
          <w:p w14:paraId="2D958D8B" w14:textId="022B968E" w:rsidR="00404E08" w:rsidRPr="008B747E" w:rsidDel="00B976E1" w:rsidRDefault="00404E08">
            <w:pPr>
              <w:jc w:val="center"/>
              <w:rPr>
                <w:del w:id="427" w:author="Terrie Nielsen" w:date="2023-01-05T16:10:00Z"/>
                <w:rFonts w:ascii="Arial" w:hAnsi="Arial" w:cs="Arial"/>
              </w:rPr>
              <w:pPrChange w:id="428" w:author="Terrie Nielsen" w:date="2023-01-05T16:10:00Z">
                <w:pPr>
                  <w:spacing w:after="0" w:line="240" w:lineRule="auto"/>
                </w:pPr>
              </w:pPrChange>
            </w:pPr>
            <w:del w:id="429" w:author="Terrie Nielsen" w:date="2023-01-05T16:10:00Z">
              <w:r w:rsidRPr="008B747E" w:rsidDel="00B976E1">
                <w:rPr>
                  <w:rFonts w:ascii="Arial" w:hAnsi="Arial" w:cs="Arial"/>
                </w:rPr>
                <w:delText>Truro Township, Precinct A</w:delText>
              </w:r>
            </w:del>
          </w:p>
          <w:p w14:paraId="5D63E04A" w14:textId="4BAEE2DC" w:rsidR="002D3BCA" w:rsidRPr="008B747E" w:rsidDel="00B976E1" w:rsidRDefault="00404E08">
            <w:pPr>
              <w:jc w:val="center"/>
              <w:rPr>
                <w:del w:id="430" w:author="Terrie Nielsen" w:date="2023-01-05T16:10:00Z"/>
                <w:rFonts w:ascii="Arial" w:hAnsi="Arial" w:cs="Arial"/>
              </w:rPr>
              <w:pPrChange w:id="431" w:author="Terrie Nielsen" w:date="2023-01-05T16:10:00Z">
                <w:pPr>
                  <w:spacing w:after="0" w:line="240" w:lineRule="auto"/>
                </w:pPr>
              </w:pPrChange>
            </w:pPr>
            <w:del w:id="432" w:author="Terrie Nielsen" w:date="2023-01-05T16:10:00Z">
              <w:r w:rsidRPr="008B747E" w:rsidDel="00B976E1">
                <w:rPr>
                  <w:rFonts w:ascii="Arial" w:hAnsi="Arial" w:cs="Arial"/>
                </w:rPr>
                <w:delText>Village of Brice</w:delText>
              </w:r>
            </w:del>
          </w:p>
        </w:tc>
      </w:tr>
    </w:tbl>
    <w:p w14:paraId="345ECBAD" w14:textId="6FFB5E21" w:rsidR="002719F1" w:rsidRPr="008B747E" w:rsidDel="00B976E1" w:rsidRDefault="002719F1">
      <w:pPr>
        <w:jc w:val="center"/>
        <w:rPr>
          <w:del w:id="433" w:author="Terrie Nielsen" w:date="2023-01-05T16:10:00Z"/>
          <w:rFonts w:ascii="Arial" w:hAnsi="Arial" w:cs="Arial"/>
        </w:rPr>
        <w:pPrChange w:id="434" w:author="Terrie Nielsen" w:date="2023-01-05T16:10:00Z">
          <w:pPr>
            <w:spacing w:after="0" w:line="240" w:lineRule="auto"/>
          </w:pPr>
        </w:pPrChange>
      </w:pPr>
    </w:p>
    <w:p w14:paraId="33B87D39" w14:textId="1957065C" w:rsidR="00404E08" w:rsidRPr="008B747E" w:rsidDel="00B976E1" w:rsidRDefault="00404E08">
      <w:pPr>
        <w:jc w:val="center"/>
        <w:rPr>
          <w:del w:id="435" w:author="Terrie Nielsen" w:date="2023-01-05T16:10:00Z"/>
          <w:rFonts w:ascii="Arial" w:hAnsi="Arial" w:cs="Arial"/>
        </w:rPr>
        <w:pPrChange w:id="436" w:author="Terrie Nielsen" w:date="2023-01-05T16:10:00Z">
          <w:pPr>
            <w:spacing w:after="0" w:line="240" w:lineRule="auto"/>
          </w:pPr>
        </w:pPrChange>
      </w:pPr>
    </w:p>
    <w:p w14:paraId="47A8B139" w14:textId="3A9BC054" w:rsidR="00404E08" w:rsidRPr="008B747E" w:rsidDel="00B976E1" w:rsidRDefault="00404E08">
      <w:pPr>
        <w:jc w:val="center"/>
        <w:rPr>
          <w:del w:id="437" w:author="Terrie Nielsen" w:date="2023-01-05T16:10:00Z"/>
          <w:rFonts w:ascii="Arial" w:hAnsi="Arial" w:cs="Arial"/>
        </w:rPr>
        <w:pPrChange w:id="438" w:author="Terrie Nielsen" w:date="2023-01-05T16:10:00Z">
          <w:pPr>
            <w:spacing w:after="0" w:line="240" w:lineRule="auto"/>
          </w:pPr>
        </w:pPrChange>
      </w:pPr>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2754"/>
        <w:gridCol w:w="2581"/>
        <w:gridCol w:w="1260"/>
        <w:gridCol w:w="4421"/>
      </w:tblGrid>
      <w:tr w:rsidR="00E63FC0" w:rsidRPr="008B747E" w:rsidDel="00B976E1" w14:paraId="7C99F11F" w14:textId="6B8EDC15" w:rsidTr="007537EB">
        <w:trPr>
          <w:cantSplit/>
          <w:tblHeader/>
          <w:del w:id="439" w:author="Terrie Nielsen" w:date="2023-01-05T16:10:00Z"/>
        </w:trPr>
        <w:tc>
          <w:tcPr>
            <w:tcW w:w="11016" w:type="dxa"/>
            <w:gridSpan w:val="4"/>
            <w:tcBorders>
              <w:top w:val="single" w:sz="8" w:space="0" w:color="auto"/>
              <w:left w:val="single" w:sz="8" w:space="0" w:color="auto"/>
              <w:bottom w:val="single" w:sz="4" w:space="0" w:color="auto"/>
              <w:right w:val="single" w:sz="8" w:space="0" w:color="auto"/>
            </w:tcBorders>
            <w:shd w:val="clear" w:color="auto" w:fill="D9D9D9"/>
          </w:tcPr>
          <w:p w14:paraId="2DA3B66B" w14:textId="797DD630" w:rsidR="00E63FC0" w:rsidRPr="008B747E" w:rsidDel="00B976E1" w:rsidRDefault="00E63FC0">
            <w:pPr>
              <w:jc w:val="center"/>
              <w:rPr>
                <w:del w:id="440" w:author="Terrie Nielsen" w:date="2023-01-05T16:10:00Z"/>
                <w:rFonts w:ascii="Arial" w:hAnsi="Arial" w:cs="Arial"/>
                <w:b/>
                <w:sz w:val="28"/>
              </w:rPr>
              <w:pPrChange w:id="441" w:author="Terrie Nielsen" w:date="2023-01-05T16:10:00Z">
                <w:pPr>
                  <w:spacing w:after="0" w:line="240" w:lineRule="auto"/>
                  <w:jc w:val="center"/>
                </w:pPr>
              </w:pPrChange>
            </w:pPr>
            <w:del w:id="442" w:author="Terrie Nielsen" w:date="2023-01-05T16:10:00Z">
              <w:r w:rsidRPr="008B747E" w:rsidDel="00B976E1">
                <w:rPr>
                  <w:rFonts w:ascii="Arial" w:hAnsi="Arial" w:cs="Arial"/>
                  <w:b/>
                  <w:sz w:val="28"/>
                  <w:szCs w:val="28"/>
                </w:rPr>
                <w:lastRenderedPageBreak/>
                <w:delText>County Court of Common Pleas or County Court</w:delText>
              </w:r>
            </w:del>
          </w:p>
        </w:tc>
      </w:tr>
      <w:tr w:rsidR="00E63FC0" w:rsidRPr="008B747E" w:rsidDel="00B976E1" w14:paraId="35AA895D" w14:textId="15D70140" w:rsidTr="00084A2F">
        <w:trPr>
          <w:cantSplit/>
          <w:tblHeader/>
          <w:del w:id="443" w:author="Terrie Nielsen" w:date="2023-01-05T16:10:00Z"/>
        </w:trPr>
        <w:tc>
          <w:tcPr>
            <w:tcW w:w="2754" w:type="dxa"/>
            <w:tcBorders>
              <w:top w:val="single" w:sz="4" w:space="0" w:color="auto"/>
              <w:left w:val="single" w:sz="4" w:space="0" w:color="auto"/>
              <w:bottom w:val="single" w:sz="4" w:space="0" w:color="auto"/>
              <w:right w:val="single" w:sz="4" w:space="0" w:color="auto"/>
            </w:tcBorders>
          </w:tcPr>
          <w:p w14:paraId="38C432B1" w14:textId="619292FE" w:rsidR="00E63FC0" w:rsidRPr="008B747E" w:rsidDel="00B976E1" w:rsidRDefault="00E63FC0">
            <w:pPr>
              <w:jc w:val="center"/>
              <w:rPr>
                <w:del w:id="444" w:author="Terrie Nielsen" w:date="2023-01-05T16:10:00Z"/>
                <w:rFonts w:ascii="Arial" w:hAnsi="Arial" w:cs="Arial"/>
                <w:b/>
              </w:rPr>
              <w:pPrChange w:id="445" w:author="Terrie Nielsen" w:date="2023-01-05T16:10:00Z">
                <w:pPr>
                  <w:spacing w:after="0" w:line="240" w:lineRule="auto"/>
                </w:pPr>
              </w:pPrChange>
            </w:pPr>
            <w:del w:id="446" w:author="Terrie Nielsen" w:date="2023-01-05T16:10:00Z">
              <w:r w:rsidRPr="008B747E" w:rsidDel="00B976E1">
                <w:rPr>
                  <w:rFonts w:ascii="Arial" w:hAnsi="Arial" w:cs="Arial"/>
                  <w:b/>
                </w:rPr>
                <w:delText>Name of Candidate</w:delText>
              </w:r>
            </w:del>
          </w:p>
        </w:tc>
        <w:tc>
          <w:tcPr>
            <w:tcW w:w="2581" w:type="dxa"/>
            <w:tcBorders>
              <w:top w:val="single" w:sz="4" w:space="0" w:color="auto"/>
              <w:left w:val="single" w:sz="4" w:space="0" w:color="auto"/>
              <w:bottom w:val="single" w:sz="4" w:space="0" w:color="auto"/>
              <w:right w:val="single" w:sz="4" w:space="0" w:color="auto"/>
            </w:tcBorders>
          </w:tcPr>
          <w:p w14:paraId="59D970AA" w14:textId="2E700832" w:rsidR="00E63FC0" w:rsidRPr="008B747E" w:rsidDel="00B976E1" w:rsidRDefault="00E63FC0">
            <w:pPr>
              <w:jc w:val="center"/>
              <w:rPr>
                <w:del w:id="447" w:author="Terrie Nielsen" w:date="2023-01-05T16:10:00Z"/>
                <w:rFonts w:ascii="Arial" w:hAnsi="Arial" w:cs="Arial"/>
                <w:b/>
              </w:rPr>
              <w:pPrChange w:id="448" w:author="Terrie Nielsen" w:date="2023-01-05T16:10:00Z">
                <w:pPr>
                  <w:spacing w:after="0" w:line="240" w:lineRule="auto"/>
                </w:pPr>
              </w:pPrChange>
            </w:pPr>
            <w:del w:id="449" w:author="Terrie Nielsen" w:date="2023-01-05T16:10:00Z">
              <w:r w:rsidRPr="008B747E" w:rsidDel="00B976E1">
                <w:rPr>
                  <w:rFonts w:ascii="Arial" w:hAnsi="Arial" w:cs="Arial"/>
                  <w:b/>
                </w:rPr>
                <w:delText>Office /Division/Term</w:delText>
              </w:r>
            </w:del>
          </w:p>
        </w:tc>
        <w:tc>
          <w:tcPr>
            <w:tcW w:w="1260" w:type="dxa"/>
            <w:tcBorders>
              <w:top w:val="single" w:sz="4" w:space="0" w:color="auto"/>
              <w:left w:val="single" w:sz="4" w:space="0" w:color="auto"/>
              <w:bottom w:val="single" w:sz="4" w:space="0" w:color="auto"/>
              <w:right w:val="single" w:sz="4" w:space="0" w:color="auto"/>
            </w:tcBorders>
          </w:tcPr>
          <w:p w14:paraId="05C404BA" w14:textId="1631E826" w:rsidR="00E63FC0" w:rsidRPr="008B747E" w:rsidDel="00B976E1" w:rsidRDefault="00E63FC0">
            <w:pPr>
              <w:jc w:val="center"/>
              <w:rPr>
                <w:del w:id="450" w:author="Terrie Nielsen" w:date="2023-01-05T16:10:00Z"/>
                <w:rFonts w:ascii="Arial" w:hAnsi="Arial" w:cs="Arial"/>
                <w:b/>
              </w:rPr>
              <w:pPrChange w:id="451" w:author="Terrie Nielsen" w:date="2023-01-05T16:10:00Z">
                <w:pPr>
                  <w:spacing w:after="0" w:line="240" w:lineRule="auto"/>
                </w:pPr>
              </w:pPrChange>
            </w:pPr>
            <w:del w:id="452" w:author="Terrie Nielsen" w:date="2023-01-05T16:10:00Z">
              <w:r w:rsidRPr="008B747E" w:rsidDel="00B976E1">
                <w:rPr>
                  <w:rFonts w:ascii="Arial" w:hAnsi="Arial" w:cs="Arial"/>
                  <w:b/>
                </w:rPr>
                <w:delText>Party</w:delText>
              </w:r>
            </w:del>
          </w:p>
        </w:tc>
        <w:tc>
          <w:tcPr>
            <w:tcW w:w="4421" w:type="dxa"/>
            <w:tcBorders>
              <w:top w:val="single" w:sz="4" w:space="0" w:color="auto"/>
              <w:left w:val="single" w:sz="4" w:space="0" w:color="auto"/>
              <w:bottom w:val="single" w:sz="4" w:space="0" w:color="auto"/>
              <w:right w:val="single" w:sz="4" w:space="0" w:color="auto"/>
            </w:tcBorders>
          </w:tcPr>
          <w:p w14:paraId="4BF5F450" w14:textId="08F0B832" w:rsidR="00E63FC0" w:rsidRPr="008B747E" w:rsidDel="00B976E1" w:rsidRDefault="00E63FC0">
            <w:pPr>
              <w:jc w:val="center"/>
              <w:rPr>
                <w:del w:id="453" w:author="Terrie Nielsen" w:date="2023-01-05T16:10:00Z"/>
                <w:rFonts w:ascii="Arial" w:hAnsi="Arial" w:cs="Arial"/>
                <w:b/>
              </w:rPr>
              <w:pPrChange w:id="454" w:author="Terrie Nielsen" w:date="2023-01-05T16:10:00Z">
                <w:pPr>
                  <w:spacing w:after="0" w:line="240" w:lineRule="auto"/>
                </w:pPr>
              </w:pPrChange>
            </w:pPr>
            <w:del w:id="455" w:author="Terrie Nielsen" w:date="2023-01-05T16:10:00Z">
              <w:r w:rsidRPr="008B747E" w:rsidDel="00B976E1">
                <w:rPr>
                  <w:rFonts w:ascii="Arial" w:hAnsi="Arial" w:cs="Arial"/>
                  <w:b/>
                </w:rPr>
                <w:delText>Precincts</w:delText>
              </w:r>
            </w:del>
          </w:p>
        </w:tc>
      </w:tr>
      <w:tr w:rsidR="00E63FC0" w:rsidRPr="008B747E" w:rsidDel="00B976E1" w14:paraId="038BD1CF" w14:textId="5E7937E0" w:rsidTr="00084A2F">
        <w:trPr>
          <w:cantSplit/>
          <w:tblHeader/>
          <w:del w:id="456" w:author="Terrie Nielsen" w:date="2023-01-05T16:10:00Z"/>
        </w:trPr>
        <w:tc>
          <w:tcPr>
            <w:tcW w:w="2754" w:type="dxa"/>
            <w:tcBorders>
              <w:top w:val="single" w:sz="4" w:space="0" w:color="auto"/>
              <w:left w:val="single" w:sz="4" w:space="0" w:color="auto"/>
              <w:bottom w:val="single" w:sz="4" w:space="0" w:color="auto"/>
              <w:right w:val="single" w:sz="4" w:space="0" w:color="auto"/>
            </w:tcBorders>
          </w:tcPr>
          <w:p w14:paraId="6A6488A1" w14:textId="6456DEE2" w:rsidR="00E63FC0" w:rsidRPr="008B747E" w:rsidDel="00B976E1" w:rsidRDefault="00AD1DBD">
            <w:pPr>
              <w:jc w:val="center"/>
              <w:rPr>
                <w:del w:id="457" w:author="Terrie Nielsen" w:date="2023-01-05T16:10:00Z"/>
                <w:rFonts w:ascii="Arial" w:hAnsi="Arial" w:cs="Arial"/>
              </w:rPr>
              <w:pPrChange w:id="458" w:author="Terrie Nielsen" w:date="2023-01-05T16:10:00Z">
                <w:pPr>
                  <w:spacing w:after="0" w:line="240" w:lineRule="auto"/>
                </w:pPr>
              </w:pPrChange>
            </w:pPr>
            <w:del w:id="459" w:author="Terrie Nielsen" w:date="2023-01-05T16:10:00Z">
              <w:r w:rsidRPr="008B747E" w:rsidDel="00B976E1">
                <w:rPr>
                  <w:rFonts w:ascii="Arial" w:hAnsi="Arial" w:cs="Arial"/>
                </w:rPr>
                <w:delText>Name</w:delText>
              </w:r>
            </w:del>
          </w:p>
        </w:tc>
        <w:tc>
          <w:tcPr>
            <w:tcW w:w="2581" w:type="dxa"/>
            <w:tcBorders>
              <w:top w:val="single" w:sz="4" w:space="0" w:color="auto"/>
              <w:left w:val="single" w:sz="4" w:space="0" w:color="auto"/>
              <w:bottom w:val="single" w:sz="4" w:space="0" w:color="auto"/>
              <w:right w:val="single" w:sz="4" w:space="0" w:color="auto"/>
            </w:tcBorders>
          </w:tcPr>
          <w:p w14:paraId="2DDA6C25" w14:textId="79E8D021" w:rsidR="00E63FC0" w:rsidRPr="008B747E" w:rsidDel="00B976E1" w:rsidRDefault="00E63FC0">
            <w:pPr>
              <w:jc w:val="center"/>
              <w:rPr>
                <w:del w:id="460" w:author="Terrie Nielsen" w:date="2023-01-05T16:10:00Z"/>
                <w:rFonts w:ascii="Arial" w:hAnsi="Arial" w:cs="Arial"/>
              </w:rPr>
              <w:pPrChange w:id="461" w:author="Terrie Nielsen" w:date="2023-01-05T16:10:00Z">
                <w:pPr>
                  <w:spacing w:after="0" w:line="240" w:lineRule="auto"/>
                </w:pPr>
              </w:pPrChange>
            </w:pPr>
            <w:del w:id="462" w:author="Terrie Nielsen" w:date="2023-01-05T16:10:00Z">
              <w:r w:rsidRPr="008B747E" w:rsidDel="00B976E1">
                <w:rPr>
                  <w:rFonts w:ascii="Arial" w:hAnsi="Arial" w:cs="Arial"/>
                </w:rPr>
                <w:delText>Judge, General Div</w:delText>
              </w:r>
              <w:r w:rsidRPr="008B747E" w:rsidDel="00B976E1">
                <w:rPr>
                  <w:rFonts w:ascii="Arial" w:hAnsi="Arial" w:cs="Arial"/>
                </w:rPr>
                <w:br/>
                <w:delText>UTE 12/31/2002</w:delText>
              </w:r>
            </w:del>
          </w:p>
        </w:tc>
        <w:tc>
          <w:tcPr>
            <w:tcW w:w="1260" w:type="dxa"/>
            <w:tcBorders>
              <w:top w:val="single" w:sz="4" w:space="0" w:color="auto"/>
              <w:left w:val="single" w:sz="4" w:space="0" w:color="auto"/>
              <w:bottom w:val="single" w:sz="4" w:space="0" w:color="auto"/>
              <w:right w:val="single" w:sz="4" w:space="0" w:color="auto"/>
            </w:tcBorders>
          </w:tcPr>
          <w:p w14:paraId="2F73913F" w14:textId="73857633" w:rsidR="00E63FC0" w:rsidRPr="008B747E" w:rsidDel="00B976E1" w:rsidRDefault="00E63FC0">
            <w:pPr>
              <w:jc w:val="center"/>
              <w:rPr>
                <w:del w:id="463" w:author="Terrie Nielsen" w:date="2023-01-05T16:10:00Z"/>
                <w:rFonts w:ascii="Arial" w:hAnsi="Arial" w:cs="Arial"/>
              </w:rPr>
              <w:pPrChange w:id="464" w:author="Terrie Nielsen" w:date="2023-01-05T16:10:00Z">
                <w:pPr>
                  <w:spacing w:after="0" w:line="240" w:lineRule="auto"/>
                </w:pPr>
              </w:pPrChange>
            </w:pPr>
          </w:p>
        </w:tc>
        <w:tc>
          <w:tcPr>
            <w:tcW w:w="4421" w:type="dxa"/>
            <w:tcBorders>
              <w:top w:val="single" w:sz="4" w:space="0" w:color="auto"/>
              <w:left w:val="single" w:sz="4" w:space="0" w:color="auto"/>
              <w:bottom w:val="single" w:sz="4" w:space="0" w:color="auto"/>
              <w:right w:val="single" w:sz="4" w:space="0" w:color="auto"/>
            </w:tcBorders>
          </w:tcPr>
          <w:p w14:paraId="7F97F480" w14:textId="4655A3C9" w:rsidR="00E63FC0" w:rsidRPr="008B747E" w:rsidDel="00B976E1" w:rsidRDefault="00E63FC0">
            <w:pPr>
              <w:jc w:val="center"/>
              <w:rPr>
                <w:del w:id="465" w:author="Terrie Nielsen" w:date="2023-01-05T16:10:00Z"/>
                <w:rFonts w:ascii="Arial" w:hAnsi="Arial" w:cs="Arial"/>
              </w:rPr>
              <w:pPrChange w:id="466" w:author="Terrie Nielsen" w:date="2023-01-05T16:10:00Z">
                <w:pPr>
                  <w:spacing w:after="0" w:line="240" w:lineRule="auto"/>
                </w:pPr>
              </w:pPrChange>
            </w:pPr>
            <w:del w:id="467" w:author="Terrie Nielsen" w:date="2023-01-05T16:10:00Z">
              <w:r w:rsidRPr="008B747E" w:rsidDel="00B976E1">
                <w:rPr>
                  <w:rFonts w:ascii="Arial" w:hAnsi="Arial" w:cs="Arial"/>
                </w:rPr>
                <w:delText>Franklin County</w:delText>
              </w:r>
            </w:del>
          </w:p>
        </w:tc>
      </w:tr>
      <w:tr w:rsidR="00E63FC0" w:rsidRPr="008B747E" w:rsidDel="00B976E1" w14:paraId="60B7EA23" w14:textId="1591EA60" w:rsidTr="00084A2F">
        <w:trPr>
          <w:cantSplit/>
          <w:del w:id="468" w:author="Terrie Nielsen" w:date="2023-01-05T16:10:00Z"/>
        </w:trPr>
        <w:tc>
          <w:tcPr>
            <w:tcW w:w="2754" w:type="dxa"/>
            <w:tcBorders>
              <w:top w:val="single" w:sz="4" w:space="0" w:color="auto"/>
              <w:left w:val="single" w:sz="4" w:space="0" w:color="auto"/>
              <w:bottom w:val="single" w:sz="4" w:space="0" w:color="auto"/>
              <w:right w:val="single" w:sz="4" w:space="0" w:color="auto"/>
            </w:tcBorders>
          </w:tcPr>
          <w:p w14:paraId="25FC96B1" w14:textId="13E2CEEA" w:rsidR="00E63FC0" w:rsidRPr="008B747E" w:rsidDel="00B976E1" w:rsidRDefault="00AD1DBD">
            <w:pPr>
              <w:jc w:val="center"/>
              <w:rPr>
                <w:del w:id="469" w:author="Terrie Nielsen" w:date="2023-01-05T16:10:00Z"/>
                <w:rFonts w:ascii="Arial" w:hAnsi="Arial" w:cs="Arial"/>
              </w:rPr>
              <w:pPrChange w:id="470" w:author="Terrie Nielsen" w:date="2023-01-05T16:10:00Z">
                <w:pPr>
                  <w:spacing w:after="0" w:line="240" w:lineRule="auto"/>
                </w:pPr>
              </w:pPrChange>
            </w:pPr>
            <w:del w:id="471" w:author="Terrie Nielsen" w:date="2023-01-05T16:10:00Z">
              <w:r w:rsidRPr="008B747E" w:rsidDel="00B976E1">
                <w:rPr>
                  <w:rFonts w:ascii="Arial" w:hAnsi="Arial" w:cs="Arial"/>
                </w:rPr>
                <w:delText>Name</w:delText>
              </w:r>
            </w:del>
          </w:p>
        </w:tc>
        <w:tc>
          <w:tcPr>
            <w:tcW w:w="2581" w:type="dxa"/>
            <w:tcBorders>
              <w:top w:val="single" w:sz="4" w:space="0" w:color="auto"/>
              <w:left w:val="single" w:sz="4" w:space="0" w:color="auto"/>
              <w:bottom w:val="single" w:sz="4" w:space="0" w:color="auto"/>
              <w:right w:val="single" w:sz="4" w:space="0" w:color="auto"/>
            </w:tcBorders>
          </w:tcPr>
          <w:p w14:paraId="662DC962" w14:textId="523FE9CA" w:rsidR="00E63FC0" w:rsidRPr="008B747E" w:rsidDel="00B976E1" w:rsidRDefault="00E63FC0">
            <w:pPr>
              <w:jc w:val="center"/>
              <w:rPr>
                <w:del w:id="472" w:author="Terrie Nielsen" w:date="2023-01-05T16:10:00Z"/>
                <w:rFonts w:ascii="Arial" w:hAnsi="Arial" w:cs="Arial"/>
              </w:rPr>
              <w:pPrChange w:id="473" w:author="Terrie Nielsen" w:date="2023-01-05T16:10:00Z">
                <w:pPr>
                  <w:spacing w:after="0" w:line="240" w:lineRule="auto"/>
                </w:pPr>
              </w:pPrChange>
            </w:pPr>
            <w:del w:id="474" w:author="Terrie Nielsen" w:date="2023-01-05T16:10:00Z">
              <w:r w:rsidRPr="008B747E" w:rsidDel="00B976E1">
                <w:rPr>
                  <w:rFonts w:ascii="Arial" w:hAnsi="Arial" w:cs="Arial"/>
                </w:rPr>
                <w:delText>Judge, Probate</w:delText>
              </w:r>
              <w:r w:rsidRPr="008B747E" w:rsidDel="00B976E1">
                <w:rPr>
                  <w:rFonts w:ascii="Arial" w:hAnsi="Arial" w:cs="Arial"/>
                </w:rPr>
                <w:br/>
                <w:delText>FTC 1/3/2001</w:delText>
              </w:r>
            </w:del>
          </w:p>
        </w:tc>
        <w:tc>
          <w:tcPr>
            <w:tcW w:w="1260" w:type="dxa"/>
            <w:tcBorders>
              <w:top w:val="single" w:sz="4" w:space="0" w:color="auto"/>
              <w:left w:val="single" w:sz="4" w:space="0" w:color="auto"/>
              <w:bottom w:val="single" w:sz="4" w:space="0" w:color="auto"/>
              <w:right w:val="single" w:sz="4" w:space="0" w:color="auto"/>
            </w:tcBorders>
          </w:tcPr>
          <w:p w14:paraId="0593A094" w14:textId="78F8CAD0" w:rsidR="00E63FC0" w:rsidRPr="008B747E" w:rsidDel="00B976E1" w:rsidRDefault="00E63FC0">
            <w:pPr>
              <w:jc w:val="center"/>
              <w:rPr>
                <w:del w:id="475" w:author="Terrie Nielsen" w:date="2023-01-05T16:10:00Z"/>
                <w:rFonts w:ascii="Arial" w:hAnsi="Arial" w:cs="Arial"/>
              </w:rPr>
              <w:pPrChange w:id="476" w:author="Terrie Nielsen" w:date="2023-01-05T16:10:00Z">
                <w:pPr>
                  <w:spacing w:after="0" w:line="240" w:lineRule="auto"/>
                </w:pPr>
              </w:pPrChange>
            </w:pPr>
          </w:p>
        </w:tc>
        <w:tc>
          <w:tcPr>
            <w:tcW w:w="4421" w:type="dxa"/>
            <w:tcBorders>
              <w:top w:val="single" w:sz="4" w:space="0" w:color="auto"/>
              <w:left w:val="single" w:sz="4" w:space="0" w:color="auto"/>
              <w:bottom w:val="single" w:sz="4" w:space="0" w:color="auto"/>
              <w:right w:val="single" w:sz="4" w:space="0" w:color="auto"/>
            </w:tcBorders>
          </w:tcPr>
          <w:p w14:paraId="0B83F76E" w14:textId="65C01927" w:rsidR="00E63FC0" w:rsidRPr="008B747E" w:rsidDel="00B976E1" w:rsidRDefault="00E63FC0">
            <w:pPr>
              <w:jc w:val="center"/>
              <w:rPr>
                <w:del w:id="477" w:author="Terrie Nielsen" w:date="2023-01-05T16:10:00Z"/>
                <w:rFonts w:ascii="Arial" w:hAnsi="Arial" w:cs="Arial"/>
              </w:rPr>
              <w:pPrChange w:id="478" w:author="Terrie Nielsen" w:date="2023-01-05T16:10:00Z">
                <w:pPr>
                  <w:spacing w:after="0" w:line="240" w:lineRule="auto"/>
                </w:pPr>
              </w:pPrChange>
            </w:pPr>
            <w:del w:id="479" w:author="Terrie Nielsen" w:date="2023-01-05T16:10:00Z">
              <w:r w:rsidRPr="008B747E" w:rsidDel="00B976E1">
                <w:rPr>
                  <w:rFonts w:ascii="Arial" w:hAnsi="Arial" w:cs="Arial"/>
                </w:rPr>
                <w:delText>Franklin County</w:delText>
              </w:r>
            </w:del>
          </w:p>
        </w:tc>
      </w:tr>
    </w:tbl>
    <w:p w14:paraId="0A9E1CE1" w14:textId="19D92C5C" w:rsidR="00404E08" w:rsidRPr="008B747E" w:rsidDel="00B976E1" w:rsidRDefault="00404E08">
      <w:pPr>
        <w:jc w:val="center"/>
        <w:rPr>
          <w:del w:id="480" w:author="Terrie Nielsen" w:date="2023-01-05T16:10:00Z"/>
          <w:rFonts w:ascii="Arial" w:hAnsi="Arial" w:cs="Arial"/>
        </w:rPr>
        <w:pPrChange w:id="481" w:author="Terrie Nielsen" w:date="2023-01-05T16:10:00Z">
          <w:pPr>
            <w:spacing w:after="0" w:line="240" w:lineRule="auto"/>
          </w:pPr>
        </w:pPrChange>
      </w:pPr>
    </w:p>
    <w:p w14:paraId="6EC6A73F" w14:textId="03C8867C" w:rsidR="0048465F" w:rsidRPr="008B747E" w:rsidDel="00B976E1" w:rsidRDefault="0048465F">
      <w:pPr>
        <w:jc w:val="center"/>
        <w:rPr>
          <w:del w:id="482" w:author="Terrie Nielsen" w:date="2023-01-05T16:10:00Z"/>
          <w:rFonts w:ascii="Arial" w:hAnsi="Arial" w:cs="Arial"/>
        </w:rPr>
        <w:pPrChange w:id="483" w:author="Terrie Nielsen" w:date="2023-01-05T16:10:00Z">
          <w:pPr>
            <w:spacing w:after="0" w:line="240" w:lineRule="auto"/>
          </w:pPr>
        </w:pPrChange>
      </w:pPr>
    </w:p>
    <w:p w14:paraId="560B0EFA" w14:textId="77777777" w:rsidR="0048465F" w:rsidRPr="008B747E" w:rsidRDefault="0048465F" w:rsidP="00B976E1">
      <w:pPr>
        <w:spacing w:after="0" w:line="240" w:lineRule="auto"/>
        <w:rPr>
          <w:rFonts w:ascii="Arial" w:hAnsi="Arial" w:cs="Arial"/>
        </w:rPr>
      </w:pPr>
    </w:p>
    <w:sectPr w:rsidR="0048465F" w:rsidRPr="008B747E" w:rsidSect="00C53C74">
      <w:footerReference w:type="default" r:id="rId10"/>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59D2" w14:textId="77777777" w:rsidR="00756691" w:rsidRDefault="00756691">
      <w:pPr>
        <w:spacing w:after="0" w:line="240" w:lineRule="auto"/>
      </w:pPr>
      <w:r>
        <w:separator/>
      </w:r>
    </w:p>
  </w:endnote>
  <w:endnote w:type="continuationSeparator" w:id="0">
    <w:p w14:paraId="7B8F75DF" w14:textId="77777777" w:rsidR="00756691" w:rsidRDefault="0075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21F7" w14:textId="77777777" w:rsidR="008F23C1" w:rsidRDefault="008F23C1">
    <w:pPr>
      <w:pStyle w:val="Footer"/>
    </w:pPr>
  </w:p>
  <w:p w14:paraId="55D1CD02" w14:textId="77777777" w:rsidR="008F23C1" w:rsidRDefault="008F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66AA" w14:textId="77777777" w:rsidR="00756691" w:rsidRDefault="00756691">
      <w:pPr>
        <w:spacing w:after="0" w:line="240" w:lineRule="auto"/>
      </w:pPr>
      <w:r>
        <w:separator/>
      </w:r>
    </w:p>
  </w:footnote>
  <w:footnote w:type="continuationSeparator" w:id="0">
    <w:p w14:paraId="2C20EC91" w14:textId="77777777" w:rsidR="00756691" w:rsidRDefault="00756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B3C"/>
    <w:multiLevelType w:val="hybridMultilevel"/>
    <w:tmpl w:val="DF8C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7441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ie Nielsen">
    <w15:presenceInfo w15:providerId="AD" w15:userId="S::tnielsen@portagecounty-oh.gov::24841252-ff20-4509-8017-73cfe352b7f9"/>
  </w15:person>
  <w15:person w15:author="Grandjean, Amanda">
    <w15:presenceInfo w15:providerId="AD" w15:userId="S::agrandjean@sos.state.oh.us::d395f914-1753-4def-a805-b6cf5368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91"/>
    <w:rsid w:val="00010033"/>
    <w:rsid w:val="00024A11"/>
    <w:rsid w:val="000439F4"/>
    <w:rsid w:val="000473CA"/>
    <w:rsid w:val="000701D2"/>
    <w:rsid w:val="00084A2F"/>
    <w:rsid w:val="000B39A1"/>
    <w:rsid w:val="000D7597"/>
    <w:rsid w:val="000E2BD1"/>
    <w:rsid w:val="000F177D"/>
    <w:rsid w:val="001049CC"/>
    <w:rsid w:val="001331C5"/>
    <w:rsid w:val="001402D5"/>
    <w:rsid w:val="00155742"/>
    <w:rsid w:val="00174477"/>
    <w:rsid w:val="00187E02"/>
    <w:rsid w:val="001A48E3"/>
    <w:rsid w:val="001A7089"/>
    <w:rsid w:val="001E1E51"/>
    <w:rsid w:val="001E238A"/>
    <w:rsid w:val="002376FC"/>
    <w:rsid w:val="002503C1"/>
    <w:rsid w:val="00256CDE"/>
    <w:rsid w:val="00261211"/>
    <w:rsid w:val="002719F1"/>
    <w:rsid w:val="002A109E"/>
    <w:rsid w:val="002A29B2"/>
    <w:rsid w:val="002A597F"/>
    <w:rsid w:val="002D1CEF"/>
    <w:rsid w:val="002D3BCA"/>
    <w:rsid w:val="002D5F43"/>
    <w:rsid w:val="002F1428"/>
    <w:rsid w:val="00337E44"/>
    <w:rsid w:val="003401FF"/>
    <w:rsid w:val="00341882"/>
    <w:rsid w:val="00345014"/>
    <w:rsid w:val="00366042"/>
    <w:rsid w:val="003820DA"/>
    <w:rsid w:val="003845A0"/>
    <w:rsid w:val="003B659B"/>
    <w:rsid w:val="003C7799"/>
    <w:rsid w:val="003E426E"/>
    <w:rsid w:val="003F71F7"/>
    <w:rsid w:val="00404E08"/>
    <w:rsid w:val="00415BE5"/>
    <w:rsid w:val="004445B0"/>
    <w:rsid w:val="0048465F"/>
    <w:rsid w:val="004A00D3"/>
    <w:rsid w:val="004D3A7C"/>
    <w:rsid w:val="004D74E3"/>
    <w:rsid w:val="004F1052"/>
    <w:rsid w:val="005264BB"/>
    <w:rsid w:val="0061045A"/>
    <w:rsid w:val="00616596"/>
    <w:rsid w:val="00625372"/>
    <w:rsid w:val="00660250"/>
    <w:rsid w:val="00660B1F"/>
    <w:rsid w:val="00675F11"/>
    <w:rsid w:val="006944C8"/>
    <w:rsid w:val="006A386C"/>
    <w:rsid w:val="00701600"/>
    <w:rsid w:val="00706CEB"/>
    <w:rsid w:val="00711933"/>
    <w:rsid w:val="00716093"/>
    <w:rsid w:val="00721E56"/>
    <w:rsid w:val="007537EB"/>
    <w:rsid w:val="00756691"/>
    <w:rsid w:val="00756AAB"/>
    <w:rsid w:val="007646B5"/>
    <w:rsid w:val="0078742B"/>
    <w:rsid w:val="00872B0F"/>
    <w:rsid w:val="0087780A"/>
    <w:rsid w:val="008A3516"/>
    <w:rsid w:val="008B747E"/>
    <w:rsid w:val="008C0825"/>
    <w:rsid w:val="008C1D0E"/>
    <w:rsid w:val="008F23C1"/>
    <w:rsid w:val="008F24E2"/>
    <w:rsid w:val="00912132"/>
    <w:rsid w:val="009123B8"/>
    <w:rsid w:val="009238DF"/>
    <w:rsid w:val="00931F82"/>
    <w:rsid w:val="009375A7"/>
    <w:rsid w:val="00956036"/>
    <w:rsid w:val="009665ED"/>
    <w:rsid w:val="00A22339"/>
    <w:rsid w:val="00A235D8"/>
    <w:rsid w:val="00A46C1B"/>
    <w:rsid w:val="00A640C6"/>
    <w:rsid w:val="00A74809"/>
    <w:rsid w:val="00A833C9"/>
    <w:rsid w:val="00A87ACB"/>
    <w:rsid w:val="00AB18FB"/>
    <w:rsid w:val="00AD1DBD"/>
    <w:rsid w:val="00AE2A2D"/>
    <w:rsid w:val="00B219F5"/>
    <w:rsid w:val="00B72F5F"/>
    <w:rsid w:val="00B976E1"/>
    <w:rsid w:val="00BA434E"/>
    <w:rsid w:val="00BA56CE"/>
    <w:rsid w:val="00BC0844"/>
    <w:rsid w:val="00BE169F"/>
    <w:rsid w:val="00C24842"/>
    <w:rsid w:val="00C27B8D"/>
    <w:rsid w:val="00C35107"/>
    <w:rsid w:val="00C436CE"/>
    <w:rsid w:val="00C447BA"/>
    <w:rsid w:val="00C53C74"/>
    <w:rsid w:val="00C57E95"/>
    <w:rsid w:val="00C7638D"/>
    <w:rsid w:val="00C901D6"/>
    <w:rsid w:val="00CB6164"/>
    <w:rsid w:val="00D0040B"/>
    <w:rsid w:val="00D3574F"/>
    <w:rsid w:val="00D513AE"/>
    <w:rsid w:val="00DA1D0A"/>
    <w:rsid w:val="00DC4D62"/>
    <w:rsid w:val="00DE6B7D"/>
    <w:rsid w:val="00DF0E64"/>
    <w:rsid w:val="00E53351"/>
    <w:rsid w:val="00E63FC0"/>
    <w:rsid w:val="00E64A75"/>
    <w:rsid w:val="00ED507C"/>
    <w:rsid w:val="00F14910"/>
    <w:rsid w:val="00F44DFD"/>
    <w:rsid w:val="00F709D4"/>
    <w:rsid w:val="00F76AAC"/>
    <w:rsid w:val="00F822EB"/>
    <w:rsid w:val="00FB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381B"/>
  <w15:docId w15:val="{D955A96F-D088-44A9-B9B1-9C7D45ED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style>
  <w:style w:type="table" w:styleId="TableGrid">
    <w:name w:val="Table Grid"/>
    <w:basedOn w:val="TableNormal"/>
    <w:uiPriority w:val="59"/>
    <w:rsid w:val="0048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semiHidden/>
    <w:rPr>
      <w:rFonts w:ascii="Arial" w:hAnsi="Arial" w:cs="Arial"/>
      <w:vanish/>
      <w:sz w:val="16"/>
      <w:szCs w:val="16"/>
    </w:rPr>
  </w:style>
  <w:style w:type="paragraph" w:styleId="z-BottomofForm">
    <w:name w:val="HTML Bottom of Form"/>
    <w:basedOn w:val="Normal"/>
    <w:next w:val="Normal"/>
    <w: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semiHidden/>
    <w:rPr>
      <w:rFonts w:ascii="Arial" w:hAnsi="Arial" w:cs="Arial"/>
      <w:vanish/>
      <w:sz w:val="16"/>
      <w:szCs w:val="16"/>
    </w:rPr>
  </w:style>
  <w:style w:type="character" w:styleId="UnresolvedMention">
    <w:name w:val="Unresolved Mention"/>
    <w:basedOn w:val="DefaultParagraphFont"/>
    <w:uiPriority w:val="99"/>
    <w:semiHidden/>
    <w:unhideWhenUsed/>
    <w:rsid w:val="00756AAB"/>
    <w:rPr>
      <w:color w:val="605E5C"/>
      <w:shd w:val="clear" w:color="auto" w:fill="E1DFDD"/>
    </w:rPr>
  </w:style>
  <w:style w:type="paragraph" w:styleId="Revision">
    <w:name w:val="Revision"/>
    <w:hidden/>
    <w:uiPriority w:val="99"/>
    <w:semiHidden/>
    <w:rsid w:val="00187E02"/>
    <w:rPr>
      <w:sz w:val="22"/>
      <w:szCs w:val="22"/>
    </w:rPr>
  </w:style>
  <w:style w:type="character" w:styleId="CommentReference">
    <w:name w:val="annotation reference"/>
    <w:basedOn w:val="DefaultParagraphFont"/>
    <w:uiPriority w:val="99"/>
    <w:semiHidden/>
    <w:unhideWhenUsed/>
    <w:rsid w:val="00C436CE"/>
    <w:rPr>
      <w:sz w:val="16"/>
      <w:szCs w:val="16"/>
    </w:rPr>
  </w:style>
  <w:style w:type="paragraph" w:styleId="CommentText">
    <w:name w:val="annotation text"/>
    <w:basedOn w:val="Normal"/>
    <w:link w:val="CommentTextChar"/>
    <w:uiPriority w:val="99"/>
    <w:unhideWhenUsed/>
    <w:rsid w:val="00C436CE"/>
    <w:pPr>
      <w:spacing w:line="240" w:lineRule="auto"/>
    </w:pPr>
    <w:rPr>
      <w:sz w:val="20"/>
      <w:szCs w:val="20"/>
    </w:rPr>
  </w:style>
  <w:style w:type="character" w:customStyle="1" w:styleId="CommentTextChar">
    <w:name w:val="Comment Text Char"/>
    <w:basedOn w:val="DefaultParagraphFont"/>
    <w:link w:val="CommentText"/>
    <w:uiPriority w:val="99"/>
    <w:rsid w:val="00C436CE"/>
  </w:style>
  <w:style w:type="paragraph" w:styleId="CommentSubject">
    <w:name w:val="annotation subject"/>
    <w:basedOn w:val="CommentText"/>
    <w:next w:val="CommentText"/>
    <w:link w:val="CommentSubjectChar"/>
    <w:uiPriority w:val="99"/>
    <w:semiHidden/>
    <w:unhideWhenUsed/>
    <w:rsid w:val="00C436CE"/>
    <w:rPr>
      <w:b/>
      <w:bCs/>
    </w:rPr>
  </w:style>
  <w:style w:type="character" w:customStyle="1" w:styleId="CommentSubjectChar">
    <w:name w:val="Comment Subject Char"/>
    <w:basedOn w:val="CommentTextChar"/>
    <w:link w:val="CommentSubject"/>
    <w:uiPriority w:val="99"/>
    <w:semiHidden/>
    <w:rsid w:val="00C436CE"/>
    <w:rPr>
      <w:b/>
      <w:bCs/>
    </w:rPr>
  </w:style>
  <w:style w:type="character" w:styleId="FollowedHyperlink">
    <w:name w:val="FollowedHyperlink"/>
    <w:basedOn w:val="DefaultParagraphFont"/>
    <w:uiPriority w:val="99"/>
    <w:semiHidden/>
    <w:unhideWhenUsed/>
    <w:rsid w:val="00931F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va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hiosos.gov/SOS/elections/electionsofficials/boeDirec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45D2-F18F-477D-84C0-EEE31D7A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7690</CharactersWithSpaces>
  <SharedDoc>false</SharedDoc>
  <HLinks>
    <vt:vector size="12" baseType="variant">
      <vt:variant>
        <vt:i4>2687076</vt:i4>
      </vt:variant>
      <vt:variant>
        <vt:i4>15</vt:i4>
      </vt:variant>
      <vt:variant>
        <vt:i4>0</vt:i4>
      </vt:variant>
      <vt:variant>
        <vt:i4>5</vt:i4>
      </vt:variant>
      <vt:variant>
        <vt:lpwstr>http://www.sos.state.oh.us/SOS/elections/electionsofficials/boeDirectory.aspx%23dir</vt:lpwstr>
      </vt:variant>
      <vt:variant>
        <vt:lpwstr/>
      </vt:variant>
      <vt:variant>
        <vt:i4>4325447</vt:i4>
      </vt:variant>
      <vt:variant>
        <vt:i4>9</vt:i4>
      </vt:variant>
      <vt:variant>
        <vt:i4>0</vt:i4>
      </vt:variant>
      <vt:variant>
        <vt:i4>5</vt:i4>
      </vt:variant>
      <vt:variant>
        <vt:lpwstr>http://www.fvap.gov/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 Elam-LaMar</dc:creator>
  <cp:lastModifiedBy>Terrie Nielsen</cp:lastModifiedBy>
  <cp:revision>2</cp:revision>
  <cp:lastPrinted>2023-01-20T14:52:00Z</cp:lastPrinted>
  <dcterms:created xsi:type="dcterms:W3CDTF">2023-01-20T15:06:00Z</dcterms:created>
  <dcterms:modified xsi:type="dcterms:W3CDTF">2023-01-20T15:06:00Z</dcterms:modified>
</cp:coreProperties>
</file>